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33F3" w:rsidR="0010663F" w:rsidP="00250FA5" w:rsidRDefault="006D5701" w14:paraId="743F5FDE" w14:textId="40F90A17">
      <w:pPr>
        <w:spacing w:before="43"/>
        <w:ind w:left="2434" w:right="2419"/>
        <w:jc w:val="center"/>
        <w:rPr>
          <w:rFonts w:ascii="Times New Roman" w:hAnsi="Times New Roman" w:eastAsia="Times New Roman" w:cs="Times New Roman"/>
          <w:sz w:val="28"/>
          <w:szCs w:val="28"/>
          <w:lang w:val="es-419"/>
        </w:rPr>
      </w:pPr>
      <w:r w:rsidRPr="01EEB01D" w:rsidR="006D5701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>Comisi</w:t>
      </w:r>
      <w:r w:rsidRPr="01EEB01D" w:rsidR="00AC2CCD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>ó</w:t>
      </w:r>
      <w:r w:rsidRPr="01EEB01D" w:rsidR="006D5701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 xml:space="preserve">n de </w:t>
      </w:r>
      <w:r w:rsidRPr="01EEB01D" w:rsidR="154DDC75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>R</w:t>
      </w:r>
      <w:r w:rsidRPr="01EEB01D" w:rsidR="006D5701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 xml:space="preserve">elaciones </w:t>
      </w:r>
      <w:r w:rsidRPr="01EEB01D" w:rsidR="34B2C1A2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>H</w:t>
      </w:r>
      <w:r w:rsidRPr="01EEB01D" w:rsidR="006D5701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 xml:space="preserve">umanas de </w:t>
      </w:r>
      <w:r w:rsidRPr="01EEB01D" w:rsidR="008F1F1D">
        <w:rPr>
          <w:rFonts w:ascii="Times New Roman" w:hAnsi="Times New Roman" w:cs="Times New Roman"/>
          <w:b w:val="1"/>
          <w:bCs w:val="1"/>
          <w:sz w:val="28"/>
          <w:szCs w:val="28"/>
          <w:lang w:val="es-419"/>
        </w:rPr>
        <w:t xml:space="preserve">Boulder </w:t>
      </w:r>
    </w:p>
    <w:p w:rsidRPr="002933F3" w:rsidR="0010663F" w:rsidP="00250FA5" w:rsidRDefault="00AC2CCD" w14:paraId="489FABE0" w14:textId="48F42E41">
      <w:pPr>
        <w:spacing w:before="8"/>
        <w:ind w:left="2434" w:right="2421"/>
        <w:jc w:val="center"/>
        <w:rPr>
          <w:rFonts w:ascii="Times New Roman" w:hAnsi="Times New Roman" w:eastAsia="Times New Roman" w:cs="Times New Roman"/>
          <w:sz w:val="40"/>
          <w:szCs w:val="40"/>
          <w:lang w:val="es-419"/>
        </w:rPr>
      </w:pPr>
      <w:r w:rsidRPr="002933F3">
        <w:rPr>
          <w:rFonts w:ascii="Times New Roman"/>
          <w:b/>
          <w:sz w:val="40"/>
          <w:szCs w:val="40"/>
          <w:lang w:val="es-419"/>
        </w:rPr>
        <w:t>Criterios de propuestas para recibir s</w:t>
      </w:r>
      <w:r w:rsidRPr="002933F3" w:rsidR="006D5701">
        <w:rPr>
          <w:rFonts w:ascii="Times New Roman"/>
          <w:b/>
          <w:sz w:val="40"/>
          <w:szCs w:val="40"/>
          <w:lang w:val="es-419"/>
        </w:rPr>
        <w:t>ubvencion</w:t>
      </w:r>
      <w:r w:rsidRPr="002933F3">
        <w:rPr>
          <w:rFonts w:ascii="Times New Roman"/>
          <w:b/>
          <w:sz w:val="40"/>
          <w:szCs w:val="40"/>
          <w:lang w:val="es-419"/>
        </w:rPr>
        <w:t>es 2022</w:t>
      </w:r>
    </w:p>
    <w:p w:rsidRPr="002933F3" w:rsidR="004E5CBB" w:rsidP="004E5CBB" w:rsidRDefault="004E5CBB" w14:paraId="65090F57" w14:textId="77777777">
      <w:pPr>
        <w:rPr>
          <w:rFonts w:ascii="Times New Roman" w:hAnsi="Times New Roman" w:cs="Times New Roman"/>
          <w:b/>
          <w:lang w:val="es-419"/>
        </w:rPr>
      </w:pPr>
    </w:p>
    <w:p w:rsidRPr="002933F3" w:rsidR="004E5CBB" w:rsidP="004E5CBB" w:rsidRDefault="004E5CBB" w14:paraId="0518BE0A" w14:textId="065481B7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Descrip</w:t>
      </w:r>
      <w:r w:rsidRPr="002933F3" w:rsidR="00AC2CCD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c</w:t>
      </w: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i</w:t>
      </w:r>
      <w:r w:rsidRPr="002933F3" w:rsidR="00AC2CCD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ó</w:t>
      </w: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n</w:t>
      </w:r>
    </w:p>
    <w:p w:rsidRPr="002933F3" w:rsidR="004E5CBB" w:rsidP="004E5CBB" w:rsidRDefault="002A6BA4" w14:paraId="213F3A9C" w14:textId="4189F992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1EEB01D" w:rsidR="002A6BA4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01EEB01D" w:rsidR="0096669F">
        <w:rPr>
          <w:rFonts w:ascii="Times New Roman" w:hAnsi="Times New Roman" w:cs="Times New Roman"/>
          <w:sz w:val="24"/>
          <w:szCs w:val="24"/>
          <w:lang w:val="es-419"/>
        </w:rPr>
        <w:t>C</w:t>
      </w:r>
      <w:r w:rsidRPr="01EEB01D" w:rsidR="002A6BA4">
        <w:rPr>
          <w:rFonts w:ascii="Times New Roman" w:hAnsi="Times New Roman" w:cs="Times New Roman"/>
          <w:sz w:val="24"/>
          <w:szCs w:val="24"/>
          <w:lang w:val="es-419"/>
        </w:rPr>
        <w:t xml:space="preserve">omisión de </w:t>
      </w:r>
      <w:r w:rsidRPr="01EEB01D" w:rsidR="204E2EE1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Pr="01EEB01D" w:rsidR="002A6BA4">
        <w:rPr>
          <w:rFonts w:ascii="Times New Roman" w:hAnsi="Times New Roman" w:cs="Times New Roman"/>
          <w:sz w:val="24"/>
          <w:szCs w:val="24"/>
          <w:lang w:val="es-419"/>
        </w:rPr>
        <w:t xml:space="preserve">elaciones </w:t>
      </w:r>
      <w:r w:rsidRPr="01EEB01D" w:rsidR="7009EBF9">
        <w:rPr>
          <w:rFonts w:ascii="Times New Roman" w:hAnsi="Times New Roman" w:cs="Times New Roman"/>
          <w:sz w:val="24"/>
          <w:szCs w:val="24"/>
          <w:lang w:val="es-419"/>
        </w:rPr>
        <w:t>H</w:t>
      </w:r>
      <w:r w:rsidRPr="01EEB01D" w:rsidR="002A6BA4">
        <w:rPr>
          <w:rFonts w:ascii="Times New Roman" w:hAnsi="Times New Roman" w:cs="Times New Roman"/>
          <w:sz w:val="24"/>
          <w:szCs w:val="24"/>
          <w:lang w:val="es-419"/>
        </w:rPr>
        <w:t xml:space="preserve">umanas (HRC por sus siglas en inglés) está comprometida a apoyar iniciativas comunitarias que se enfoquen en crear consciencia de torno a los derechos civiles, derechos humanos o problemas de equidad en Boulder; que faciliten el intercambio, el entendimiento, colaboración y participación cívica entre diversas comunidades; o que promuevan la celebración de eventos importantes en aquellas comunidades que han sido marginalizadas y puedan proveer al resto de la comunidad oportunidades de aprendizaje. </w:t>
      </w:r>
    </w:p>
    <w:p w:rsidRPr="002933F3" w:rsidR="004E5CBB" w:rsidP="004E5CBB" w:rsidRDefault="004E5CBB" w14:paraId="11B83643" w14:textId="77777777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Pr="002933F3" w:rsidR="004E5CBB" w:rsidP="004E5CBB" w:rsidRDefault="00951DA5" w14:paraId="630655AB" w14:textId="22A06308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Criterios para las propuestas</w:t>
      </w:r>
    </w:p>
    <w:p w:rsidRPr="002933F3" w:rsidR="00951DA5" w:rsidP="00951DA5" w:rsidRDefault="0096669F" w14:paraId="56CEB5DF" w14:textId="3D4A5576">
      <w:pPr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</w:pPr>
      <w:r w:rsidRPr="01EEB01D" w:rsidR="0096669F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Las subvenciones de la</w:t>
      </w:r>
      <w:r w:rsidRPr="01EEB01D" w:rsidR="00951DA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 </w:t>
      </w:r>
      <w:r w:rsidRPr="01EEB01D" w:rsidR="0096669F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C</w:t>
      </w:r>
      <w:r w:rsidRPr="01EEB01D" w:rsidR="00951DA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omisión de </w:t>
      </w:r>
      <w:r w:rsidRPr="01EEB01D" w:rsidR="0CB79D6E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R</w:t>
      </w:r>
      <w:r w:rsidRPr="01EEB01D" w:rsidR="00951DA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elaciones </w:t>
      </w:r>
      <w:r w:rsidRPr="01EEB01D" w:rsidR="3F15724B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H</w:t>
      </w:r>
      <w:r w:rsidRPr="01EEB01D" w:rsidR="00951DA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umanas </w:t>
      </w:r>
      <w:r w:rsidRPr="01EEB01D" w:rsidR="417FEE6A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>se destinan</w:t>
      </w:r>
      <w:r w:rsidRPr="01EEB01D" w:rsidR="00951DA5">
        <w:rPr>
          <w:rFonts w:ascii="Times New Roman" w:hAnsi="Times New Roman" w:cs="Times New Roman"/>
          <w:b w:val="1"/>
          <w:bCs w:val="1"/>
          <w:sz w:val="24"/>
          <w:szCs w:val="24"/>
          <w:lang w:val="es-419"/>
        </w:rPr>
        <w:t xml:space="preserve"> a:</w:t>
      </w:r>
    </w:p>
    <w:p w:rsidRPr="002933F3" w:rsidR="00951DA5" w:rsidP="004E5CBB" w:rsidRDefault="00951DA5" w14:paraId="05326C9C" w14:textId="77777777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Organizaciones sin fines de lucro; </w:t>
      </w:r>
    </w:p>
    <w:p w:rsidRPr="002933F3" w:rsidR="004E5CBB" w:rsidP="004E5CBB" w:rsidRDefault="00951DA5" w14:paraId="27D99E0F" w14:textId="7AACF475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Proyectos que se traten de temas que impactan a los residentes de Boulder; </w:t>
      </w:r>
    </w:p>
    <w:p w:rsidRPr="002933F3" w:rsidR="004E5CBB" w:rsidP="004E5CBB" w:rsidRDefault="004E5CBB" w14:paraId="62915F11" w14:textId="269DE5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Event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Pr="002933F3" w:rsidR="00951DA5">
        <w:rPr>
          <w:lang w:val="es-419"/>
        </w:rPr>
        <w:t xml:space="preserve"> 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que se lleven a cabo dentro de los límites municipales;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Pr="002933F3" w:rsidR="004E5CBB" w:rsidP="004E5CBB" w:rsidRDefault="004E5CBB" w14:paraId="7DF90329" w14:textId="2B0B4379">
      <w:pPr>
        <w:widowControl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Pro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y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ect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s 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 xml:space="preserve">que promuevan el respeto por la diversidad, inclusividad y equidad; </w:t>
      </w:r>
    </w:p>
    <w:p w:rsidRPr="002933F3" w:rsidR="00951DA5" w:rsidP="004E5CBB" w:rsidRDefault="004E5CBB" w14:paraId="279D0394" w14:textId="0BDD67D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Activi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dades que sean gratuitas para los(as) participantes y que sean abiertas al público.</w:t>
      </w:r>
    </w:p>
    <w:p w:rsidRPr="002933F3" w:rsidR="004E5CBB" w:rsidP="00951DA5" w:rsidRDefault="00951DA5" w14:paraId="4645D0EE" w14:textId="32885CAA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Otros criterios </w:t>
      </w:r>
      <w:r w:rsidRPr="002933F3" w:rsidR="0096669F">
        <w:rPr>
          <w:rFonts w:ascii="Times New Roman" w:hAnsi="Times New Roman" w:cs="Times New Roman"/>
          <w:b/>
          <w:bCs/>
          <w:sz w:val="24"/>
          <w:szCs w:val="24"/>
          <w:lang w:val="es-419"/>
        </w:rPr>
        <w:t>importantes son</w:t>
      </w:r>
      <w:r w:rsidRPr="002933F3">
        <w:rPr>
          <w:rFonts w:ascii="Times New Roman" w:hAnsi="Times New Roman" w:cs="Times New Roman"/>
          <w:b/>
          <w:bCs/>
          <w:sz w:val="24"/>
          <w:szCs w:val="24"/>
          <w:lang w:val="es-419"/>
        </w:rPr>
        <w:t>:</w:t>
      </w:r>
    </w:p>
    <w:p w:rsidRPr="002933F3" w:rsidR="004E5CBB" w:rsidP="004E5CBB" w:rsidRDefault="004E5CBB" w14:paraId="7F6D1F50" w14:textId="4A41F0F3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Pro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yec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t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s 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>que sean organizados por miembros de la comunidad</w:t>
      </w:r>
    </w:p>
    <w:p w:rsidRPr="002933F3" w:rsidR="004E5CBB" w:rsidP="004E5CBB" w:rsidRDefault="004E5CBB" w14:paraId="18572CA3" w14:textId="457E2BE9">
      <w:pPr>
        <w:widowControl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Colabora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cio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2933F3" w:rsidR="00951DA5">
        <w:rPr>
          <w:rFonts w:ascii="Times New Roman" w:hAnsi="Times New Roman" w:cs="Times New Roman"/>
          <w:sz w:val="24"/>
          <w:szCs w:val="24"/>
          <w:lang w:val="es-419"/>
        </w:rPr>
        <w:t xml:space="preserve">es entre varias organizaciones </w:t>
      </w:r>
    </w:p>
    <w:p w:rsidRPr="002933F3" w:rsidR="004E5CBB" w:rsidP="004E5CBB" w:rsidRDefault="004E5CBB" w14:paraId="63582455" w14:textId="012326E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Diversi</w:t>
      </w:r>
      <w:r w:rsidRPr="002933F3" w:rsidR="00951DA5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dad entre los(as) organizadores y </w:t>
      </w:r>
      <w:r w:rsidRPr="002933F3" w:rsidR="0096669F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personas que toman decisiones</w:t>
      </w:r>
    </w:p>
    <w:p w:rsidRPr="002933F3" w:rsidR="004E5CBB" w:rsidP="004E5CBB" w:rsidRDefault="004E5CBB" w14:paraId="4776B6C8" w14:textId="62A4257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Inclusivi</w:t>
      </w:r>
      <w:r w:rsidRPr="002933F3" w:rsidR="0096669F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dad entre los(as) participantes</w:t>
      </w:r>
    </w:p>
    <w:p w:rsidRPr="002933F3" w:rsidR="004E5CBB" w:rsidP="004E5CBB" w:rsidRDefault="004E5CBB" w14:paraId="304EF1B2" w14:textId="51B8CABD">
      <w:pPr>
        <w:widowControl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Acces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o para las personas con discapacidades</w:t>
      </w:r>
    </w:p>
    <w:p w:rsidRPr="002933F3" w:rsidR="004E5CBB" w:rsidP="004E5CBB" w:rsidRDefault="004E5CBB" w14:paraId="5F9B07BD" w14:textId="17E8F54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Pro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y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ect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os o actividades que sirvan directamente y provean oportunidades a comunidades que han sido marginalizadas</w:t>
      </w:r>
    </w:p>
    <w:p w:rsidRPr="002933F3" w:rsidR="004E5CBB" w:rsidP="004E5CBB" w:rsidRDefault="004E5CBB" w14:paraId="5984C1D7" w14:textId="21370C1C">
      <w:pPr>
        <w:widowControl w:val="1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1EEB01D" w:rsidR="004E5CBB">
        <w:rPr>
          <w:rFonts w:ascii="Times New Roman" w:hAnsi="Times New Roman" w:cs="Times New Roman"/>
          <w:sz w:val="24"/>
          <w:szCs w:val="24"/>
          <w:lang w:val="es-419"/>
        </w:rPr>
        <w:t>Activi</w:t>
      </w:r>
      <w:r w:rsidRPr="01EEB01D" w:rsidR="0096669F">
        <w:rPr>
          <w:rFonts w:ascii="Times New Roman" w:hAnsi="Times New Roman" w:cs="Times New Roman"/>
          <w:sz w:val="24"/>
          <w:szCs w:val="24"/>
          <w:lang w:val="es-419"/>
        </w:rPr>
        <w:t xml:space="preserve">dades que contribuyan al avance de las prioridades anuales de la Comisión de </w:t>
      </w:r>
      <w:r w:rsidRPr="01EEB01D" w:rsidR="6D754291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Pr="01EEB01D" w:rsidR="0096669F">
        <w:rPr>
          <w:rFonts w:ascii="Times New Roman" w:hAnsi="Times New Roman" w:cs="Times New Roman"/>
          <w:sz w:val="24"/>
          <w:szCs w:val="24"/>
          <w:lang w:val="es-419"/>
        </w:rPr>
        <w:t xml:space="preserve">elaciones </w:t>
      </w:r>
      <w:r w:rsidRPr="01EEB01D" w:rsidR="325D7A80">
        <w:rPr>
          <w:rFonts w:ascii="Times New Roman" w:hAnsi="Times New Roman" w:cs="Times New Roman"/>
          <w:sz w:val="24"/>
          <w:szCs w:val="24"/>
          <w:lang w:val="es-419"/>
        </w:rPr>
        <w:t>H</w:t>
      </w:r>
      <w:r w:rsidRPr="01EEB01D" w:rsidR="0096669F">
        <w:rPr>
          <w:rFonts w:ascii="Times New Roman" w:hAnsi="Times New Roman" w:cs="Times New Roman"/>
          <w:sz w:val="24"/>
          <w:szCs w:val="24"/>
          <w:lang w:val="es-419"/>
        </w:rPr>
        <w:t>umanas</w:t>
      </w:r>
      <w:r w:rsidRPr="01EEB01D" w:rsidR="714FEDC6">
        <w:rPr>
          <w:rFonts w:ascii="Times New Roman" w:hAnsi="Times New Roman" w:cs="Times New Roman"/>
          <w:sz w:val="24"/>
          <w:szCs w:val="24"/>
          <w:lang w:val="es-419"/>
        </w:rPr>
        <w:t xml:space="preserve"> (HRC)</w:t>
      </w:r>
    </w:p>
    <w:p w:rsidRPr="002933F3" w:rsidR="004E5CBB" w:rsidP="004E5CBB" w:rsidRDefault="0096669F" w14:paraId="550D2953" w14:textId="7826508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La posibilidad o falta de posibilidad de acceso a diferentes fuentes de financiamiento</w:t>
      </w:r>
      <w:r w:rsidRPr="002933F3" w:rsidR="004E5CB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Pr="002933F3" w:rsidR="0096669F" w:rsidP="0096669F" w:rsidRDefault="004E5CBB" w14:paraId="022DF978" w14:textId="77777777">
      <w:pPr>
        <w:widowControl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Pro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ye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ct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o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s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 xml:space="preserve"> que nunca hayan recibido dinero de HRC</w:t>
      </w:r>
    </w:p>
    <w:p w:rsidRPr="002933F3" w:rsidR="004E5CBB" w:rsidP="0096669F" w:rsidRDefault="0096669F" w14:paraId="4AC40D15" w14:textId="3785D4EA">
      <w:pPr>
        <w:widowControl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El posible impacto que tenga el proyecto o evento para incluir y educar a la comunidad</w:t>
      </w:r>
      <w:r w:rsidRPr="002933F3" w:rsidR="004E5CBB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Pr="002933F3" w:rsidR="0096669F" w:rsidP="0096669F" w:rsidRDefault="0096669F" w14:paraId="2445F6A4" w14:textId="77777777">
      <w:pPr>
        <w:widowControl/>
        <w:spacing w:line="259" w:lineRule="auto"/>
        <w:ind w:left="720"/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4E5CBB" w:rsidP="004E5CBB" w:rsidRDefault="0096669F" w14:paraId="5E36B744" w14:textId="605C00CD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La </w:t>
      </w:r>
      <w:r w:rsidRPr="002933F3" w:rsidR="004E5CBB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HRC </w:t>
      </w:r>
      <w:r w:rsidRPr="002933F3">
        <w:rPr>
          <w:rFonts w:ascii="Times New Roman" w:hAnsi="Times New Roman" w:cs="Times New Roman"/>
          <w:b/>
          <w:bCs/>
          <w:sz w:val="24"/>
          <w:szCs w:val="24"/>
          <w:lang w:val="es-419"/>
        </w:rPr>
        <w:t>no otorgará dinero a</w:t>
      </w:r>
      <w:r w:rsidRPr="002933F3" w:rsidR="004E5CBB">
        <w:rPr>
          <w:rFonts w:ascii="Times New Roman" w:hAnsi="Times New Roman" w:cs="Times New Roman"/>
          <w:b/>
          <w:bCs/>
          <w:sz w:val="24"/>
          <w:szCs w:val="24"/>
          <w:lang w:val="es-419"/>
        </w:rPr>
        <w:t>:</w:t>
      </w:r>
    </w:p>
    <w:p w:rsidRPr="002933F3" w:rsidR="004E5CBB" w:rsidP="004E5CBB" w:rsidRDefault="004E5CBB" w14:paraId="7421A755" w14:textId="2E6795A8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Pro</w:t>
      </w:r>
      <w:r w:rsidRPr="002933F3" w:rsidR="0096669F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puestas que no sean locales.</w:t>
      </w:r>
    </w:p>
    <w:p w:rsidRPr="002933F3" w:rsidR="004E5CBB" w:rsidP="004E5CBB" w:rsidRDefault="004E5CBB" w14:paraId="4A1D5CD7" w14:textId="6E0ED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Gr</w:t>
      </w:r>
      <w:r w:rsidRPr="002933F3" w:rsidR="0096669F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upos que no hayan cumplido los requisitos de contrato con la </w:t>
      </w:r>
      <w:r w:rsidRPr="002933F3" w:rsidR="007A3E86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C</w:t>
      </w:r>
      <w:r w:rsidRPr="002933F3" w:rsidR="0096669F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omisi</w:t>
      </w:r>
      <w:r w:rsidRPr="002933F3" w:rsidR="0096669F">
        <w:rPr>
          <w:rFonts w:ascii="Times New Roman" w:hAnsi="Times New Roman" w:cs="Times New Roman"/>
          <w:sz w:val="24"/>
          <w:szCs w:val="24"/>
          <w:lang w:val="es-419"/>
        </w:rPr>
        <w:t>ó</w:t>
      </w:r>
      <w:r w:rsidRPr="002933F3" w:rsidR="0096669F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n en el pasado.</w:t>
      </w:r>
    </w:p>
    <w:p w:rsidRPr="002933F3" w:rsidR="004E5CBB" w:rsidP="004E5CBB" w:rsidRDefault="004E5CBB" w14:paraId="637F92C6" w14:textId="47212698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Pro</w:t>
      </w:r>
      <w:r w:rsidRPr="002933F3" w:rsidR="007A3E86">
        <w:rPr>
          <w:rFonts w:ascii="Times New Roman" w:hAnsi="Times New Roman" w:cs="Times New Roman"/>
          <w:sz w:val="24"/>
          <w:szCs w:val="24"/>
          <w:lang w:val="es-419"/>
        </w:rPr>
        <w:t>yectos que tengan algún elemento de alto impacto para la comunidad en Boulder, o eventos que no se lleven a cabo dentro de los límites municipales.</w:t>
      </w:r>
    </w:p>
    <w:p w:rsidRPr="002933F3" w:rsidR="004E5CBB" w:rsidP="004E5CBB" w:rsidRDefault="00994993" w14:paraId="06EF177D" w14:textId="5D5F8BD9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>Actividades que</w:t>
      </w:r>
      <w:r w:rsidRPr="002933F3" w:rsidR="007A3E86">
        <w:rPr>
          <w:rFonts w:ascii="Times New Roman" w:hAnsi="Times New Roman" w:cs="Times New Roman"/>
          <w:sz w:val="24"/>
          <w:szCs w:val="24"/>
          <w:lang w:val="es-419"/>
        </w:rPr>
        <w:t xml:space="preserve"> no sean gratuitas para los(as) participantes.</w:t>
      </w:r>
    </w:p>
    <w:p w:rsidRPr="002933F3" w:rsidR="004E5CBB" w:rsidP="004E5CBB" w:rsidRDefault="007A3E86" w14:paraId="41005FD9" w14:textId="1BDEEAAE">
      <w:pPr>
        <w:rPr>
          <w:rFonts w:ascii="Times New Roman" w:hAnsi="Times New Roman" w:cs="Times New Roman"/>
          <w:sz w:val="28"/>
          <w:szCs w:val="28"/>
          <w:u w:val="single"/>
          <w:lang w:val="es-419"/>
        </w:rPr>
      </w:pP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Las subvenciones disponibles</w:t>
      </w:r>
    </w:p>
    <w:p w:rsidRPr="002933F3" w:rsidR="004E5CBB" w:rsidP="004E5CBB" w:rsidRDefault="007A3E86" w14:paraId="1570E13E" w14:textId="7D3A6AF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lastRenderedPageBreak/>
        <w:t xml:space="preserve">El dinero disponible a esta Comisión </w:t>
      </w:r>
      <w:r w:rsidRPr="002933F3" w:rsidR="00AB5960">
        <w:rPr>
          <w:rFonts w:ascii="Times New Roman" w:hAnsi="Times New Roman" w:cs="Times New Roman"/>
          <w:sz w:val="24"/>
          <w:szCs w:val="24"/>
          <w:lang w:val="es-419"/>
        </w:rPr>
        <w:t xml:space="preserve">(HRC) 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depende de los ingresos que reciba la municipalidad, es decir que el monto cambia cada año. Solo se considerarán proyectos o eventos que se lleven a cabo durante al año calendario en el que se distribuyan las subvenciones. </w:t>
      </w:r>
    </w:p>
    <w:p w:rsidRPr="002933F3" w:rsidR="004E5CBB" w:rsidP="004E5CBB" w:rsidRDefault="004E5CBB" w14:paraId="415BF696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4E5CBB" w:rsidP="004E5CBB" w:rsidRDefault="007A3E86" w14:paraId="68DD9FD1" w14:textId="60954F7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El monto máximo que una organización puede recibir por proyecto es $5.000. Este dinero se puede usar para cubrir costos de envío, publicidad, materiales de oficina o para pagarle a algún(a) experto(a) invitado(a) como panelista. La subvención no se puede usar para cubrir gastos relacionados con salarios del personal, aunque se podría considerar una remuneración módica para los(as) organizadores voluntarios(as). </w:t>
      </w:r>
    </w:p>
    <w:p w:rsidRPr="002933F3" w:rsidR="004E5CBB" w:rsidP="004E5CBB" w:rsidRDefault="004E5CBB" w14:paraId="72FA526A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4E5CBB" w:rsidP="01EEB01D" w:rsidRDefault="004E5CBB" w14:paraId="1F80B56B" w14:textId="41C500B0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1EEB01D" w:rsidR="00AB5960">
        <w:rPr>
          <w:rFonts w:ascii="Times New Roman" w:hAnsi="Times New Roman" w:cs="Times New Roman"/>
          <w:sz w:val="24"/>
          <w:szCs w:val="24"/>
          <w:lang w:val="es-419"/>
        </w:rPr>
        <w:t>La distribución de dinero se lleva a cabo durante las reuniones mensuales de la Comisión (HRC), así que conforme pasa el año, los fondos disponibles se van a</w:t>
      </w:r>
      <w:r w:rsidRPr="01EEB01D" w:rsidR="65725CAF">
        <w:rPr>
          <w:rFonts w:ascii="Times New Roman" w:hAnsi="Times New Roman" w:cs="Times New Roman"/>
          <w:sz w:val="24"/>
          <w:szCs w:val="24"/>
          <w:lang w:val="es-419"/>
        </w:rPr>
        <w:t>gotando</w:t>
      </w:r>
      <w:r w:rsidRPr="01EEB01D" w:rsidR="00AB5960">
        <w:rPr>
          <w:rFonts w:ascii="Times New Roman" w:hAnsi="Times New Roman" w:cs="Times New Roman"/>
          <w:sz w:val="24"/>
          <w:szCs w:val="24"/>
          <w:lang w:val="es-419"/>
        </w:rPr>
        <w:t xml:space="preserve">. La Comisión (HRC) está comprometida a distribuir todo el dinero cada año, </w:t>
      </w:r>
      <w:r w:rsidRPr="01EEB01D" w:rsidR="5B2E9B43">
        <w:rPr>
          <w:rFonts w:ascii="Times New Roman" w:hAnsi="Times New Roman" w:cs="Times New Roman"/>
          <w:sz w:val="24"/>
          <w:szCs w:val="24"/>
          <w:lang w:val="es-419"/>
        </w:rPr>
        <w:t>asegurando que al decidir financiar proyectos se tome en consideración que hay necesidades de financiac</w:t>
      </w:r>
      <w:r w:rsidRPr="01EEB01D" w:rsidR="5BB2CD65">
        <w:rPr>
          <w:rFonts w:ascii="Times New Roman" w:hAnsi="Times New Roman" w:cs="Times New Roman"/>
          <w:sz w:val="24"/>
          <w:szCs w:val="24"/>
          <w:lang w:val="es-419"/>
        </w:rPr>
        <w:t xml:space="preserve">ión </w:t>
      </w:r>
      <w:r w:rsidRPr="01EEB01D" w:rsidR="5B2E9B43">
        <w:rPr>
          <w:rFonts w:ascii="Times New Roman" w:hAnsi="Times New Roman" w:cs="Times New Roman"/>
          <w:sz w:val="24"/>
          <w:szCs w:val="24"/>
          <w:lang w:val="es-419"/>
        </w:rPr>
        <w:t xml:space="preserve">durante todo el año. </w:t>
      </w:r>
    </w:p>
    <w:p w:rsidR="01EEB01D" w:rsidP="01EEB01D" w:rsidRDefault="01EEB01D" w14:paraId="5888A0B2" w14:textId="03355694">
      <w:pPr>
        <w:pStyle w:val="Normal"/>
        <w:rPr>
          <w:rFonts w:ascii="Times New Roman" w:hAnsi="Times New Roman" w:cs="Times New Roman"/>
          <w:sz w:val="24"/>
          <w:szCs w:val="24"/>
          <w:highlight w:val="yellow"/>
          <w:lang w:val="es-419"/>
        </w:rPr>
      </w:pPr>
    </w:p>
    <w:p w:rsidRPr="002933F3" w:rsidR="004E5CBB" w:rsidP="004E5CBB" w:rsidRDefault="00AB5960" w14:paraId="27BC9001" w14:textId="688AECE9">
      <w:pPr>
        <w:rPr>
          <w:rFonts w:ascii="Times New Roman" w:hAnsi="Times New Roman" w:cs="Times New Roman"/>
          <w:b/>
          <w:sz w:val="24"/>
          <w:szCs w:val="24"/>
          <w:u w:val="single"/>
          <w:lang w:val="es-419"/>
        </w:rPr>
      </w:pP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 xml:space="preserve">Fechas límites para enviar su solicitud </w:t>
      </w:r>
    </w:p>
    <w:p w:rsidRPr="002933F3" w:rsidR="004E5CBB" w:rsidP="004E5CBB" w:rsidRDefault="00AB5960" w14:paraId="07ED50CE" w14:textId="2E38D4E5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La 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>Comisión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 (</w:t>
      </w:r>
      <w:r w:rsidRPr="002933F3" w:rsidR="004E5CBB">
        <w:rPr>
          <w:rFonts w:ascii="Times New Roman" w:hAnsi="Times New Roman" w:cs="Times New Roman"/>
          <w:sz w:val="24"/>
          <w:szCs w:val="24"/>
          <w:lang w:val="es-419"/>
        </w:rPr>
        <w:t>HRC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>)</w:t>
      </w:r>
      <w:r w:rsidRPr="002933F3" w:rsidR="004E5CBB">
        <w:rPr>
          <w:rFonts w:ascii="Times New Roman" w:hAnsi="Times New Roman" w:cs="Times New Roman"/>
          <w:sz w:val="24"/>
          <w:szCs w:val="24"/>
          <w:lang w:val="es-419"/>
        </w:rPr>
        <w:t xml:space="preserve"> acept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a propuestas para subvenciones durante todo el 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>año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 y la 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>distribución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 de dinero se lleva a cabo durante sus reuniones mensuales. Las propuestas que se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envíen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después</w:t>
      </w: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 de 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la fecha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límite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 de cada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mes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 se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revisarán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 automáticamente el mes siguiente. Generalmente, la Comisi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ó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n se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reúne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 el tercer lunes de cada mes. Para que su solicitud sea considerada, usted debe enviarla al personal a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más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 tardar a las 5 p.m. del lunes antes de la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reunión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 de la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>Comisión</w:t>
      </w:r>
      <w:r w:rsidRPr="002933F3" w:rsidR="00B26857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Pr="002933F3" w:rsidR="005B1901">
        <w:rPr>
          <w:rFonts w:ascii="Times New Roman" w:hAnsi="Times New Roman" w:cs="Times New Roman"/>
          <w:sz w:val="24"/>
          <w:szCs w:val="24"/>
          <w:lang w:val="es-419"/>
        </w:rPr>
        <w:t xml:space="preserve">En casos excepcionales y dependiendo de la necesidad de la comunidad, se podrían considerar propuestas que cumplan o no con la fecha límite, siempre y cuando respondan a necesidades específicas.  </w:t>
      </w:r>
    </w:p>
    <w:p w:rsidRPr="002933F3" w:rsidR="004E5CBB" w:rsidP="004E5CBB" w:rsidRDefault="004E5CBB" w14:paraId="3641AB87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4E5CBB" w:rsidP="004E5CBB" w:rsidRDefault="005B1901" w14:paraId="105E38D5" w14:textId="058D8258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 xml:space="preserve">Una vez </w:t>
      </w:r>
      <w:r w:rsidRPr="002933F3" w:rsid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aprobada</w:t>
      </w: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 xml:space="preserve"> la propuesta</w:t>
      </w:r>
    </w:p>
    <w:p w:rsidRPr="002933F3" w:rsidR="004E5CBB" w:rsidP="004E5CBB" w:rsidRDefault="005B1901" w14:paraId="09B6EE3E" w14:textId="70C1984A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Si la Comisión (HRC) aprueba su propuesta, el personal de la municipalidad se pondrá en contacto para negociar el contrato entre la municipalidad y su organización o agencia. Este contrato especifica los pasos a seguir antes de girar el pago. Dependiendo de la cantidad de dinero aprobada, el giro se podría hacer por partes, una parte al inicio de su programa o proyecto, y la otra al final o una vez lo haya terminado y usted presente su reporte final. </w:t>
      </w:r>
    </w:p>
    <w:p w:rsidRPr="002933F3" w:rsidR="004E5CBB" w:rsidP="004E5CBB" w:rsidRDefault="004E5CBB" w14:paraId="7E3E846A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2820B3" w:rsidP="002820B3" w:rsidRDefault="002820B3" w14:paraId="65E009B2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La municipalidad se reserva el derecho de rechazar cualquier o todas las propuestas; y de eximir por informalidad o irregularidades en las propuestas, o de aceptar cualquier parte o totalidad de una propuesta si no está alineada con los intereses de la municipalidad.  </w:t>
      </w:r>
    </w:p>
    <w:p w:rsidRPr="002933F3" w:rsidR="004E5CBB" w:rsidP="004E5CBB" w:rsidRDefault="004E5CBB" w14:paraId="0211E68E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4E5CBB" w:rsidP="004E5CBB" w:rsidRDefault="002820B3" w14:paraId="757F7C65" w14:textId="15E0D03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1EEB01D" w:rsidR="002820B3">
        <w:rPr>
          <w:rFonts w:ascii="Times New Roman" w:hAnsi="Times New Roman" w:cs="Times New Roman"/>
          <w:sz w:val="24"/>
          <w:szCs w:val="24"/>
          <w:lang w:val="es-419"/>
        </w:rPr>
        <w:t xml:space="preserve">Toda la publicidad de los eventos o proyectos patrocinados por la Comisión (HRC) debe incluir un reconocimiento “Patrocinado parcialmente por la Comisión de </w:t>
      </w:r>
      <w:r w:rsidRPr="01EEB01D" w:rsidR="772B6E8F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Pr="01EEB01D" w:rsidR="002820B3">
        <w:rPr>
          <w:rFonts w:ascii="Times New Roman" w:hAnsi="Times New Roman" w:cs="Times New Roman"/>
          <w:sz w:val="24"/>
          <w:szCs w:val="24"/>
          <w:lang w:val="es-419"/>
        </w:rPr>
        <w:t xml:space="preserve">elaciones </w:t>
      </w:r>
      <w:r w:rsidRPr="01EEB01D" w:rsidR="667ADD2C">
        <w:rPr>
          <w:rFonts w:ascii="Times New Roman" w:hAnsi="Times New Roman" w:cs="Times New Roman"/>
          <w:sz w:val="24"/>
          <w:szCs w:val="24"/>
          <w:lang w:val="es-419"/>
        </w:rPr>
        <w:t>H</w:t>
      </w:r>
      <w:r w:rsidRPr="01EEB01D" w:rsidR="002820B3">
        <w:rPr>
          <w:rFonts w:ascii="Times New Roman" w:hAnsi="Times New Roman" w:cs="Times New Roman"/>
          <w:sz w:val="24"/>
          <w:szCs w:val="24"/>
          <w:lang w:val="es-419"/>
        </w:rPr>
        <w:t xml:space="preserve">umanas de la Municipalidad de Boulder, una agencia del Concejo </w:t>
      </w:r>
      <w:r w:rsidRPr="01EEB01D" w:rsidR="7C17AE20">
        <w:rPr>
          <w:rFonts w:ascii="Times New Roman" w:hAnsi="Times New Roman" w:cs="Times New Roman"/>
          <w:sz w:val="24"/>
          <w:szCs w:val="24"/>
          <w:lang w:val="es-419"/>
        </w:rPr>
        <w:t>M</w:t>
      </w:r>
      <w:r w:rsidRPr="01EEB01D" w:rsidR="002820B3">
        <w:rPr>
          <w:rFonts w:ascii="Times New Roman" w:hAnsi="Times New Roman" w:cs="Times New Roman"/>
          <w:sz w:val="24"/>
          <w:szCs w:val="24"/>
          <w:lang w:val="es-419"/>
        </w:rPr>
        <w:t xml:space="preserve">unicipal”. Y con el mismo fin se puede usar el logo de la Comisión. Este logo será enviado a quienes reciban la subvención. </w:t>
      </w:r>
    </w:p>
    <w:p w:rsidRPr="002933F3" w:rsidR="004E5CBB" w:rsidP="004E5CBB" w:rsidRDefault="004E5CBB" w14:paraId="7009B911" w14:textId="77777777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4E5CBB" w:rsidP="004E5CBB" w:rsidRDefault="002820B3" w14:paraId="02A53523" w14:textId="792268E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sz w:val="24"/>
          <w:szCs w:val="24"/>
          <w:lang w:val="es-419"/>
        </w:rPr>
        <w:t xml:space="preserve">Después del evento, los grupos que recibieron dinero deben ponerse de acuerdo con el personal de la municipalidad para participar en una reunión de la Comisión (HRC) y dar un reporte del evento. Si no cumplen con este requisito es muy probable que sea tomado en su contra en futuras solicitudes.  </w:t>
      </w:r>
    </w:p>
    <w:p w:rsidRPr="002933F3" w:rsidR="002820B3" w:rsidP="004E5CBB" w:rsidRDefault="002820B3" w14:paraId="3EFB57CF" w14:textId="77777777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</w:p>
    <w:p w:rsidRPr="002933F3" w:rsidR="004E5CBB" w:rsidP="004E5CBB" w:rsidRDefault="00B9245C" w14:paraId="16F42362" w14:textId="55A21CB1">
      <w:pPr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</w:pPr>
      <w:r w:rsidRPr="002933F3">
        <w:rPr>
          <w:rFonts w:ascii="Times New Roman" w:hAnsi="Times New Roman" w:cs="Times New Roman"/>
          <w:b/>
          <w:sz w:val="28"/>
          <w:szCs w:val="28"/>
          <w:u w:val="single"/>
          <w:lang w:val="es-419"/>
        </w:rPr>
        <w:t>Criterios de elegibilidad</w:t>
      </w:r>
    </w:p>
    <w:p w:rsidRPr="002933F3" w:rsidR="00B9245C" w:rsidP="00B9245C" w:rsidRDefault="00B9245C" w14:paraId="50690BC6" w14:textId="335860F6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Los criterios de prioridad incluyen: </w:t>
      </w:r>
    </w:p>
    <w:p w:rsidRPr="002933F3" w:rsidR="00B9245C" w:rsidP="00B9245C" w:rsidRDefault="00B9245C" w14:paraId="68F593AD" w14:textId="77777777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:rsidRPr="002933F3" w:rsidR="00B9245C" w:rsidP="00B9245C" w:rsidRDefault="00B9245C" w14:paraId="31EB995D" w14:textId="608C8DEA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2933F3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</w:t>
      </w:r>
    </w:p>
    <w:p w:rsidRPr="002933F3" w:rsidR="004E5CBB" w:rsidP="00B9245C" w:rsidRDefault="00B9245C" w14:paraId="67E1BB6B" w14:textId="126546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El proyecto, actividad o evento debe llevarse a cabo el mismo </w:t>
      </w:r>
      <w:r w:rsidRPr="002933F3" w:rsid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año</w:t>
      </w: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 calendario en el que se aprueba la </w:t>
      </w:r>
      <w:r w:rsidRPr="002933F3" w:rsid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>subvención</w:t>
      </w: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; </w:t>
      </w:r>
    </w:p>
    <w:p w:rsidRPr="002933F3" w:rsidR="004E5CBB" w:rsidP="004E5CBB" w:rsidRDefault="00B9245C" w14:paraId="59DFE112" w14:textId="09513C72">
      <w:pPr>
        <w:widowControl w:val="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1EEB01D" w:rsidR="00B9245C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  <w:lang w:val="es-419"/>
        </w:rPr>
        <w:t xml:space="preserve">El proyecto, actividad o evento debe </w:t>
      </w:r>
      <w:r w:rsidRPr="01EEB01D" w:rsidR="00B9245C">
        <w:rPr>
          <w:rFonts w:ascii="Times New Roman" w:hAnsi="Times New Roman" w:cs="Times New Roman"/>
          <w:sz w:val="24"/>
          <w:szCs w:val="24"/>
          <w:lang w:val="es-419"/>
        </w:rPr>
        <w:t>tr</w:t>
      </w:r>
      <w:r w:rsidRPr="01EEB01D" w:rsidR="3328573E">
        <w:rPr>
          <w:rFonts w:ascii="Times New Roman" w:hAnsi="Times New Roman" w:cs="Times New Roman"/>
          <w:sz w:val="24"/>
          <w:szCs w:val="24"/>
          <w:lang w:val="es-419"/>
        </w:rPr>
        <w:t>a</w:t>
      </w:r>
      <w:r w:rsidRPr="01EEB01D" w:rsidR="00B9245C">
        <w:rPr>
          <w:rFonts w:ascii="Times New Roman" w:hAnsi="Times New Roman" w:cs="Times New Roman"/>
          <w:sz w:val="24"/>
          <w:szCs w:val="24"/>
          <w:lang w:val="es-419"/>
        </w:rPr>
        <w:t>tar temas que impactan a los residentes de Boulder o tiene que llevarse a cabo dentro de los limites municipales;</w:t>
      </w:r>
      <w:r w:rsidRPr="01EEB01D" w:rsidR="004E5CB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Pr="002933F3" w:rsidR="002933F3" w:rsidP="004E5CBB" w:rsidRDefault="002933F3" w14:paraId="5C9E3963" w14:textId="73476D1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El evento o proyecto debe cumplir con las leyes federales, estatales y locales, incluyendo todos los permisos aplicables. Si el evento se lleva a cabo en una propiedad privada se debe solicitar un permiso para eventos especiales. Para revisar esa información consulte en la página de eventos especiales en la página internet de </w:t>
      </w:r>
      <w:hyperlink w:history="1" r:id="rId7">
        <w:r w:rsidRPr="002933F3">
          <w:rPr>
            <w:rStyle w:val="Hyperlink"/>
            <w:rFonts w:ascii="Times New Roman" w:hAnsi="Times New Roman" w:eastAsia="Calibri" w:cs="Times New Roman"/>
            <w:sz w:val="24"/>
            <w:szCs w:val="24"/>
            <w:lang w:val="es-419"/>
          </w:rPr>
          <w:t>Special Events Website</w:t>
        </w:r>
      </w:hyperlink>
      <w:r w:rsidRPr="002933F3">
        <w:rPr>
          <w:rFonts w:ascii="Times New Roman" w:hAnsi="Times New Roman" w:eastAsia="Calibri" w:cs="Times New Roman"/>
          <w:color w:val="000000"/>
          <w:sz w:val="24"/>
          <w:szCs w:val="24"/>
          <w:lang w:val="es-419"/>
        </w:rPr>
        <w:t xml:space="preserve"> o envíe sus consultas en un correo electrónico directamente a la oficina de eventos especiales a </w:t>
      </w:r>
      <w:r w:rsidRPr="002933F3">
        <w:rPr>
          <w:rFonts w:ascii="Times New Roman" w:hAnsi="Times New Roman" w:eastAsia="Calibri" w:cs="Times New Roman"/>
          <w:color w:val="4F81BD" w:themeColor="accent1"/>
          <w:sz w:val="24"/>
          <w:szCs w:val="24"/>
          <w:lang w:val="es-419"/>
        </w:rPr>
        <w:t xml:space="preserve">specialevents@bouldercolorado.gov. </w:t>
      </w:r>
    </w:p>
    <w:p w:rsidRPr="002933F3" w:rsidR="002933F3" w:rsidP="002933F3" w:rsidRDefault="002933F3" w14:paraId="27A55225" w14:textId="77777777">
      <w:pPr>
        <w:widowControl/>
        <w:numPr>
          <w:ilvl w:val="0"/>
          <w:numId w:val="8"/>
        </w:numPr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>Las organizaciones que deseen aplicar deben tener la designación de 501(c)(3) o tener a una organización patrocinadora que le pueda servir como tal y pueda recibir el dinero por parte del grupo o individuo.  </w:t>
      </w:r>
    </w:p>
    <w:p w:rsidRPr="002933F3" w:rsidR="002933F3" w:rsidP="002933F3" w:rsidRDefault="002933F3" w14:paraId="0C4D2C23" w14:textId="77777777">
      <w:pPr>
        <w:widowControl/>
        <w:numPr>
          <w:ilvl w:val="0"/>
          <w:numId w:val="8"/>
        </w:numPr>
        <w:textAlignment w:val="baseline"/>
        <w:rPr>
          <w:rFonts w:ascii="Times New Roman" w:hAnsi="Times New Roman" w:eastAsia="Times New Roman" w:cs="Times New Roman"/>
          <w:sz w:val="27"/>
          <w:szCs w:val="27"/>
          <w:lang w:val="es-419"/>
        </w:rPr>
      </w:pPr>
      <w:r w:rsidRP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>Las organizaciones que desean aplicar deben proveer comprobantes de seguro y cumplir con estos requisitos para su evento.</w:t>
      </w:r>
    </w:p>
    <w:p w:rsidRPr="002933F3" w:rsidR="004E5CBB" w:rsidP="004E5CBB" w:rsidRDefault="004E5CBB" w14:paraId="7E00F4BE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es-419"/>
        </w:rPr>
      </w:pPr>
    </w:p>
    <w:p w:rsidRPr="002933F3" w:rsidR="002933F3" w:rsidP="002933F3" w:rsidRDefault="002933F3" w14:paraId="28CF4AC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2933F3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Si tiene preguntas por favor contacte a: </w:t>
      </w:r>
    </w:p>
    <w:p w:rsidRPr="002933F3" w:rsidR="004E5CBB" w:rsidP="7369EBEC" w:rsidRDefault="004E5CBB" w14:paraId="4D202CED" w14:textId="5DEEAF7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Theme="minorEastAsia"/>
          <w:sz w:val="24"/>
          <w:szCs w:val="24"/>
        </w:rPr>
      </w:pPr>
      <w:r w:rsidRPr="7369EBEC">
        <w:rPr>
          <w:rFonts w:ascii="Times New Roman" w:hAnsi="Times New Roman" w:cs="Times New Roman"/>
          <w:sz w:val="24"/>
          <w:szCs w:val="24"/>
        </w:rPr>
        <w:t>Clay Fong</w:t>
      </w:r>
    </w:p>
    <w:p w:rsidRPr="00994993" w:rsidR="004E5CBB" w:rsidP="01EEB01D" w:rsidRDefault="002933F3" w14:paraId="66684D46" w14:textId="2DAF0CFB">
      <w:pPr>
        <w:pStyle w:val="ListParagraph"/>
        <w:widowControl w:val="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" w:eastAsiaTheme="minorEastAsia"/>
          <w:sz w:val="24"/>
          <w:szCs w:val="24"/>
          <w:lang w:val="es-419"/>
        </w:rPr>
      </w:pPr>
      <w:r w:rsidRPr="01EEB01D" w:rsidR="002933F3">
        <w:rPr>
          <w:rFonts w:ascii="Times New Roman" w:hAnsi="Times New Roman" w:cs="Times New Roman"/>
          <w:sz w:val="24"/>
          <w:szCs w:val="24"/>
          <w:lang w:val="es-419"/>
        </w:rPr>
        <w:t xml:space="preserve">Oficina de </w:t>
      </w:r>
      <w:r w:rsidRPr="01EEB01D" w:rsidR="35D053C1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Pr="01EEB01D" w:rsidR="002933F3">
        <w:rPr>
          <w:rFonts w:ascii="Times New Roman" w:hAnsi="Times New Roman" w:cs="Times New Roman"/>
          <w:sz w:val="24"/>
          <w:szCs w:val="24"/>
          <w:lang w:val="es-419"/>
        </w:rPr>
        <w:t xml:space="preserve">elaciones </w:t>
      </w:r>
      <w:r w:rsidRPr="01EEB01D" w:rsidR="6B809F1B">
        <w:rPr>
          <w:rFonts w:ascii="Times New Roman" w:hAnsi="Times New Roman" w:cs="Times New Roman"/>
          <w:sz w:val="24"/>
          <w:szCs w:val="24"/>
          <w:lang w:val="es-419"/>
        </w:rPr>
        <w:t>C</w:t>
      </w:r>
      <w:r w:rsidRPr="01EEB01D" w:rsidR="002933F3">
        <w:rPr>
          <w:rFonts w:ascii="Times New Roman" w:hAnsi="Times New Roman" w:cs="Times New Roman"/>
          <w:sz w:val="24"/>
          <w:szCs w:val="24"/>
          <w:lang w:val="es-419"/>
        </w:rPr>
        <w:t xml:space="preserve">omunitarias y </w:t>
      </w:r>
      <w:r w:rsidRPr="01EEB01D" w:rsidR="5702134A">
        <w:rPr>
          <w:rFonts w:ascii="Times New Roman" w:hAnsi="Times New Roman" w:cs="Times New Roman"/>
          <w:sz w:val="24"/>
          <w:szCs w:val="24"/>
          <w:lang w:val="es-419"/>
        </w:rPr>
        <w:t>D</w:t>
      </w:r>
      <w:r w:rsidRPr="01EEB01D" w:rsidR="002933F3">
        <w:rPr>
          <w:rFonts w:ascii="Times New Roman" w:hAnsi="Times New Roman" w:cs="Times New Roman"/>
          <w:sz w:val="24"/>
          <w:szCs w:val="24"/>
          <w:lang w:val="es-419"/>
        </w:rPr>
        <w:t xml:space="preserve">erechos </w:t>
      </w:r>
      <w:r w:rsidRPr="01EEB01D" w:rsidR="295FE066">
        <w:rPr>
          <w:rFonts w:ascii="Times New Roman" w:hAnsi="Times New Roman" w:cs="Times New Roman"/>
          <w:sz w:val="24"/>
          <w:szCs w:val="24"/>
          <w:lang w:val="es-419"/>
        </w:rPr>
        <w:t>H</w:t>
      </w:r>
      <w:r w:rsidRPr="01EEB01D" w:rsidR="002933F3">
        <w:rPr>
          <w:rFonts w:ascii="Times New Roman" w:hAnsi="Times New Roman" w:cs="Times New Roman"/>
          <w:sz w:val="24"/>
          <w:szCs w:val="24"/>
          <w:lang w:val="es-419"/>
        </w:rPr>
        <w:t>umanos, Municipalidad de Boulder</w:t>
      </w:r>
    </w:p>
    <w:p w:rsidRPr="002933F3" w:rsidR="004E5CBB" w:rsidP="7369EBEC" w:rsidRDefault="002933F3" w14:paraId="4A6953B7" w14:textId="794FC52B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Theme="minorEastAsia"/>
          <w:color w:val="0000FF"/>
          <w:sz w:val="24"/>
          <w:szCs w:val="24"/>
        </w:rPr>
      </w:pPr>
      <w:r w:rsidRPr="7369EBEC">
        <w:rPr>
          <w:rFonts w:ascii="Times New Roman" w:hAnsi="Times New Roman" w:cs="Times New Roman"/>
          <w:color w:val="1155CC"/>
          <w:sz w:val="24"/>
          <w:szCs w:val="24"/>
          <w:u w:val="single"/>
          <w:lang w:val="es-419"/>
        </w:rPr>
        <w:fldChar w:fldCharType="begin"/>
      </w:r>
      <w:ins w:author="Castro-Campos, Ingrid" w:date="2022-01-26T15:54:00Z" w:id="0">
        <w:r w:rsidRPr="7369EBE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instrText xml:space="preserve"> HYPERLINK "mailto:</w:instrText>
        </w:r>
      </w:ins>
      <w:r w:rsidRPr="7369EBEC">
        <w:rPr>
          <w:rFonts w:ascii="Times New Roman" w:hAnsi="Times New Roman" w:cs="Times New Roman"/>
          <w:color w:val="1155CC"/>
          <w:sz w:val="24"/>
          <w:szCs w:val="24"/>
          <w:u w:val="single"/>
        </w:rPr>
        <w:instrText>fongc@bouldercolorado.gov</w:instrText>
      </w:r>
      <w:ins w:author="Castro-Campos, Ingrid" w:date="2022-01-26T15:54:00Z" w:id="1">
        <w:r w:rsidRPr="7369EBE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instrText xml:space="preserve">" </w:instrText>
        </w:r>
      </w:ins>
      <w:r w:rsidRPr="7369EBEC">
        <w:rPr>
          <w:rFonts w:ascii="Times New Roman" w:hAnsi="Times New Roman" w:cs="Times New Roman"/>
          <w:color w:val="1155CC"/>
          <w:sz w:val="24"/>
          <w:szCs w:val="24"/>
          <w:u w:val="single"/>
          <w:lang w:val="es-419"/>
        </w:rPr>
        <w:fldChar w:fldCharType="separate"/>
      </w:r>
      <w:r w:rsidRPr="7369EBEC">
        <w:rPr>
          <w:rStyle w:val="Hyperlink"/>
          <w:rFonts w:ascii="Times New Roman" w:hAnsi="Times New Roman" w:cs="Times New Roman"/>
          <w:sz w:val="24"/>
          <w:szCs w:val="24"/>
        </w:rPr>
        <w:t>fongc@bouldercolorado.gov</w:t>
      </w:r>
      <w:r w:rsidRPr="7369EBEC">
        <w:rPr>
          <w:rFonts w:ascii="Times New Roman" w:hAnsi="Times New Roman" w:cs="Times New Roman"/>
          <w:color w:val="1155CC"/>
          <w:sz w:val="24"/>
          <w:szCs w:val="24"/>
          <w:u w:val="single"/>
          <w:lang w:val="es-419"/>
        </w:rPr>
        <w:fldChar w:fldCharType="end"/>
      </w:r>
    </w:p>
    <w:p w:rsidRPr="002933F3" w:rsidR="004E5CBB" w:rsidP="7369EBEC" w:rsidRDefault="004E5CBB" w14:paraId="45BD72CA" w14:textId="77777777">
      <w:pPr>
        <w:pStyle w:val="ListParagraph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Theme="minorEastAsia"/>
          <w:sz w:val="24"/>
          <w:szCs w:val="24"/>
          <w:lang w:val="es-419"/>
        </w:rPr>
      </w:pPr>
      <w:r w:rsidRPr="7369EBEC">
        <w:rPr>
          <w:rFonts w:ascii="Times New Roman" w:hAnsi="Times New Roman" w:cs="Times New Roman"/>
          <w:sz w:val="24"/>
          <w:szCs w:val="24"/>
          <w:lang w:val="es-419"/>
        </w:rPr>
        <w:t>303-441-3141</w:t>
      </w:r>
    </w:p>
    <w:p w:rsidRPr="002933F3" w:rsidR="004E5CBB" w:rsidRDefault="004E5CBB" w14:paraId="66E34876" w14:textId="77777777">
      <w:pPr>
        <w:pStyle w:val="Heading1"/>
        <w:ind w:right="654"/>
        <w:rPr>
          <w:lang w:val="es-419"/>
        </w:rPr>
      </w:pPr>
    </w:p>
    <w:p w:rsidRPr="002933F3" w:rsidR="002933F3" w:rsidP="002933F3" w:rsidRDefault="002933F3" w14:paraId="4460538B" w14:textId="6E48E7EF">
      <w:pPr>
        <w:pStyle w:val="Heading1"/>
        <w:ind w:right="654"/>
        <w:rPr>
          <w:lang w:val="es-419"/>
        </w:rPr>
      </w:pPr>
      <w:r w:rsidRPr="002933F3">
        <w:rPr>
          <w:lang w:val="es-419"/>
        </w:rPr>
        <w:t>PARA APLICAR POR FAVOR ENVIE SU SOLICITUD EN EL SIGUIENTE ORDEN: </w:t>
      </w:r>
    </w:p>
    <w:p w:rsidRPr="002933F3" w:rsidR="002933F3" w:rsidP="002933F3" w:rsidRDefault="002933F3" w14:paraId="3E71DA22" w14:textId="77777777">
      <w:pPr>
        <w:widowControl/>
        <w:ind w:left="915"/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>Por favor envíe su solicitud en el siguiente orden:  </w:t>
      </w:r>
    </w:p>
    <w:p w:rsidRPr="002933F3" w:rsidR="002933F3" w:rsidP="002933F3" w:rsidRDefault="002933F3" w14:paraId="30CA0DA3" w14:textId="77777777">
      <w:pPr>
        <w:widowControl/>
        <w:numPr>
          <w:ilvl w:val="0"/>
          <w:numId w:val="16"/>
        </w:numPr>
        <w:ind w:left="199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7369EBEC">
        <w:rPr>
          <w:rFonts w:ascii="Times New Roman" w:hAnsi="Times New Roman" w:eastAsia="Times New Roman" w:cs="Times New Roman"/>
          <w:b/>
          <w:bCs/>
          <w:sz w:val="24"/>
          <w:szCs w:val="24"/>
        </w:rPr>
        <w:t>Portada</w:t>
      </w:r>
      <w:proofErr w:type="spellEnd"/>
      <w:r w:rsidRPr="7369EBEC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  <w:r w:rsidRPr="7369EBEC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Pr="7369EBEC">
        <w:rPr>
          <w:rFonts w:ascii="Times New Roman" w:hAnsi="Times New Roman" w:eastAsia="Times New Roman" w:cs="Times New Roman"/>
          <w:sz w:val="24"/>
          <w:szCs w:val="24"/>
        </w:rPr>
        <w:t>adjunta</w:t>
      </w:r>
      <w:proofErr w:type="spellEnd"/>
      <w:r w:rsidRPr="7369EBEC">
        <w:rPr>
          <w:rFonts w:ascii="Times New Roman" w:hAnsi="Times New Roman" w:eastAsia="Times New Roman" w:cs="Times New Roman"/>
          <w:sz w:val="24"/>
          <w:szCs w:val="24"/>
        </w:rPr>
        <w:t>) </w:t>
      </w:r>
    </w:p>
    <w:p w:rsidRPr="002933F3" w:rsidR="002933F3" w:rsidP="01EEB01D" w:rsidRDefault="002933F3" w14:paraId="527A0466" w14:textId="40316823">
      <w:pPr>
        <w:widowControl w:val="1"/>
        <w:numPr>
          <w:ilvl w:val="0"/>
          <w:numId w:val="16"/>
        </w:numPr>
        <w:ind w:left="1995"/>
        <w:textAlignment w:val="baseline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lang w:val="es-419"/>
        </w:rPr>
      </w:pPr>
      <w:r w:rsidRPr="01EEB01D" w:rsidR="002933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Narrativa </w:t>
      </w:r>
      <w:r w:rsidRPr="01EEB01D" w:rsid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>– responda a las preguntas que se hacen a continuación.</w:t>
      </w:r>
      <w:r w:rsidRPr="01EEB01D" w:rsidR="47AE77C1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  <w:r w:rsidRPr="01EEB01D" w:rsidR="47AE77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419"/>
        </w:rPr>
        <w:t>Por favor no se extienda del espacio que se le proporciona para cada pregunta.</w:t>
      </w:r>
      <w:r w:rsidRPr="01EEB01D" w:rsid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</w:t>
      </w:r>
    </w:p>
    <w:p w:rsidR="00CD626D" w:rsidP="002933F3" w:rsidRDefault="002933F3" w14:paraId="765A3AF5" w14:textId="77777777">
      <w:pPr>
        <w:pStyle w:val="ListParagraph"/>
        <w:widowControl/>
        <w:numPr>
          <w:ilvl w:val="0"/>
          <w:numId w:val="18"/>
        </w:numPr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Describa la necesidad. ¿Cuál es el problema o la oportunidad </w:t>
      </w:r>
      <w:r w:rsidR="00CD626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que este programa o proyecto intenta resolver? </w:t>
      </w:r>
    </w:p>
    <w:p w:rsidR="00CD626D" w:rsidP="002933F3" w:rsidRDefault="00CD626D" w14:paraId="610B567D" w14:textId="78C87050">
      <w:pPr>
        <w:pStyle w:val="ListParagraph"/>
        <w:widowControl/>
        <w:numPr>
          <w:ilvl w:val="0"/>
          <w:numId w:val="18"/>
        </w:numPr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>
        <w:rPr>
          <w:rFonts w:ascii="Times New Roman" w:hAnsi="Times New Roman" w:eastAsia="Times New Roman" w:cs="Times New Roman"/>
          <w:sz w:val="24"/>
          <w:szCs w:val="24"/>
          <w:lang w:val="es-419"/>
        </w:rPr>
        <w:t>¿Cuáles son las metas del proyecto o evento? ¿Cuántos residentes serán impactados (as) por esta iniciativa y de qué forma serán impactados? Sea especifico(a)</w:t>
      </w:r>
    </w:p>
    <w:p w:rsidR="00CD626D" w:rsidP="002933F3" w:rsidRDefault="00CD626D" w14:paraId="55391AF6" w14:textId="7F39FA65">
      <w:pPr>
        <w:pStyle w:val="ListParagraph"/>
        <w:widowControl/>
        <w:numPr>
          <w:ilvl w:val="0"/>
          <w:numId w:val="18"/>
        </w:numPr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>
        <w:rPr>
          <w:rFonts w:ascii="Times New Roman" w:hAnsi="Times New Roman" w:eastAsia="Times New Roman" w:cs="Times New Roman"/>
          <w:sz w:val="24"/>
          <w:szCs w:val="24"/>
          <w:lang w:val="es-419"/>
        </w:rPr>
        <w:t>¿</w:t>
      </w:r>
      <w:r w:rsidRP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>Cómo</w:t>
      </w:r>
      <w:r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es que este proyecto o evento promueve el respeto, la inclusividad y la participación? </w:t>
      </w:r>
    </w:p>
    <w:p w:rsidRPr="00CD626D" w:rsidR="00CD626D" w:rsidP="002933F3" w:rsidRDefault="00CD626D" w14:paraId="07515357" w14:textId="388480AE">
      <w:pPr>
        <w:pStyle w:val="ListParagraph"/>
        <w:widowControl/>
        <w:numPr>
          <w:ilvl w:val="0"/>
          <w:numId w:val="18"/>
        </w:numPr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>¿Cómo se va a promocionar el evento o proyecto entre los miembros de la comunidad en Boulder? </w:t>
      </w:r>
    </w:p>
    <w:p w:rsidR="0010663F" w:rsidP="00CD626D" w:rsidRDefault="002933F3" w14:paraId="157014EB" w14:textId="45B4CEED">
      <w:pPr>
        <w:widowControl w:val="1"/>
        <w:numPr>
          <w:ilvl w:val="0"/>
          <w:numId w:val="24"/>
        </w:numPr>
        <w:ind w:left="1995"/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01EEB01D" w:rsidR="002933F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419"/>
        </w:rPr>
        <w:t>Presupuesto </w:t>
      </w:r>
      <w:r w:rsidRPr="01EEB01D" w:rsidR="002933F3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(adjunto): Use la tabla que está al final de este documento para detallar el presupuesto y los gastos del evento o proyecto de este </w:t>
      </w:r>
      <w:r w:rsidRPr="01EEB01D" w:rsidR="00CD626D">
        <w:rPr>
          <w:rFonts w:ascii="Times New Roman" w:hAnsi="Times New Roman" w:eastAsia="Times New Roman" w:cs="Times New Roman"/>
          <w:sz w:val="24"/>
          <w:szCs w:val="24"/>
          <w:lang w:val="es-419"/>
        </w:rPr>
        <w:t>año</w:t>
      </w:r>
      <w:r w:rsidRPr="01EEB01D" w:rsidR="00CD626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(incluya otras fuentes de financiamiento). La subvención de HRC no se puede usar para cubrir gastos relacionados al personal, </w:t>
      </w:r>
      <w:r w:rsidRPr="01EEB01D" w:rsidR="00CD626D">
        <w:rPr>
          <w:rFonts w:ascii="Times New Roman" w:hAnsi="Times New Roman" w:cs="Times New Roman"/>
          <w:sz w:val="24"/>
          <w:szCs w:val="24"/>
          <w:lang w:val="es-419"/>
        </w:rPr>
        <w:t>aunque se podría considerar una remuneración módica para los(as) organizadores voluntarios(as)</w:t>
      </w:r>
      <w:r w:rsidRPr="01EEB01D" w:rsidR="00CD626D">
        <w:rPr>
          <w:rFonts w:ascii="Times New Roman" w:hAnsi="Times New Roman" w:cs="Times New Roman"/>
          <w:sz w:val="24"/>
          <w:szCs w:val="24"/>
          <w:lang w:val="es-419"/>
        </w:rPr>
        <w:t xml:space="preserve"> y panelistas</w:t>
      </w:r>
      <w:r w:rsidRPr="01EEB01D" w:rsidR="00CD626D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Pr="01EEB01D" w:rsidR="00CD626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Si este proyecto o evento ha sido financiado por la Comisión en años anteriores, por favor incluy</w:t>
      </w:r>
      <w:r w:rsidRPr="01EEB01D" w:rsidR="307221A1">
        <w:rPr>
          <w:rFonts w:ascii="Times New Roman" w:hAnsi="Times New Roman" w:eastAsia="Times New Roman" w:cs="Times New Roman"/>
          <w:sz w:val="24"/>
          <w:szCs w:val="24"/>
          <w:lang w:val="es-419"/>
        </w:rPr>
        <w:t>a</w:t>
      </w:r>
      <w:r w:rsidRPr="01EEB01D" w:rsidR="00CD626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los gastos del año pasado. </w:t>
      </w:r>
    </w:p>
    <w:p w:rsidR="00CD626D" w:rsidP="00CD626D" w:rsidRDefault="00CD626D" w14:paraId="7FD1644A" w14:textId="1F0172F4">
      <w:pPr>
        <w:widowControl/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</w:p>
    <w:p w:rsidRPr="002933F3" w:rsidR="00CD626D" w:rsidP="00CD626D" w:rsidRDefault="00CD626D" w14:paraId="15A3CF16" w14:textId="77777777">
      <w:pPr>
        <w:widowControl/>
        <w:textAlignment w:val="baseline"/>
        <w:rPr>
          <w:rFonts w:ascii="Times New Roman" w:hAnsi="Times New Roman" w:eastAsia="Times New Roman" w:cs="Times New Roman"/>
          <w:sz w:val="24"/>
          <w:szCs w:val="24"/>
          <w:lang w:val="es-419"/>
        </w:rPr>
      </w:pPr>
    </w:p>
    <w:p w:rsidRPr="00F8263B" w:rsidR="0010663F" w:rsidRDefault="00F8263B" w14:paraId="07DF41A8" w14:textId="70736700">
      <w:pPr>
        <w:ind w:left="100" w:right="654"/>
        <w:rPr>
          <w:rFonts w:ascii="Times New Roman" w:hAnsi="Times New Roman" w:eastAsia="Times New Roman" w:cs="Times New Roman"/>
          <w:sz w:val="24"/>
          <w:szCs w:val="24"/>
          <w:lang w:val="es-419"/>
        </w:rPr>
      </w:pPr>
      <w:r w:rsidRPr="7369EBEC">
        <w:rPr>
          <w:rFonts w:ascii="Times New Roman" w:hAnsi="Times New Roman" w:eastAsia="Times New Roman" w:cs="Times New Roman"/>
          <w:b/>
          <w:bCs/>
          <w:sz w:val="24"/>
          <w:szCs w:val="24"/>
          <w:u w:val="thick"/>
          <w:lang w:val="es-419"/>
        </w:rPr>
        <w:t xml:space="preserve">Envíe su solicitud a: </w:t>
      </w:r>
      <w:r w:rsidRPr="7369EBEC" w:rsidR="008F1F1D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– </w:t>
      </w:r>
      <w:r w:rsidRPr="7369EBEC" w:rsidR="67418089">
        <w:rPr>
          <w:rFonts w:ascii="Times New Roman" w:hAnsi="Times New Roman" w:eastAsia="Times New Roman" w:cs="Times New Roman"/>
          <w:sz w:val="24"/>
          <w:szCs w:val="24"/>
          <w:lang w:val="es-419"/>
        </w:rPr>
        <w:t>Envíe</w:t>
      </w:r>
      <w:r w:rsidRPr="7369EBEC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 una copia de su propuesta en a</w:t>
      </w:r>
      <w:r w:rsidRPr="7369EBEC" w:rsidR="298F9624">
        <w:rPr>
          <w:rFonts w:ascii="Times New Roman" w:hAnsi="Times New Roman" w:eastAsia="Times New Roman" w:cs="Times New Roman"/>
          <w:sz w:val="24"/>
          <w:szCs w:val="24"/>
          <w:lang w:val="es-419"/>
        </w:rPr>
        <w:t xml:space="preserve">l correo electrónico: </w:t>
      </w:r>
    </w:p>
    <w:p w:rsidRPr="00994993" w:rsidR="007E22D4" w:rsidP="7369EBEC" w:rsidRDefault="008152F7" w14:paraId="68A87583" w14:textId="4197DE5A">
      <w:pPr>
        <w:pStyle w:val="BodyText"/>
        <w:spacing w:before="9" w:line="247" w:lineRule="auto"/>
        <w:ind w:left="460" w:firstLine="0"/>
        <w:rPr>
          <w:spacing w:val="-1"/>
        </w:rPr>
      </w:pPr>
      <w:r w:rsidRPr="002933F3">
        <w:rPr>
          <w:lang w:val="es-419"/>
        </w:rPr>
        <w:t xml:space="preserve"> </w:t>
      </w:r>
      <w:hyperlink r:id="rId8">
        <w:r w:rsidRPr="00994993" w:rsidR="251E6688">
          <w:rPr>
            <w:rStyle w:val="Hyperlink"/>
          </w:rPr>
          <w:t>castro-camposi@bouldercolorado.gov</w:t>
        </w:r>
      </w:hyperlink>
      <w:r w:rsidRPr="00994993" w:rsidR="251E6688">
        <w:t xml:space="preserve"> </w:t>
      </w:r>
    </w:p>
    <w:p w:rsidRPr="00994993" w:rsidR="0010663F" w:rsidRDefault="0010663F" w14:paraId="256FB8A0" w14:textId="698C6031">
      <w:pPr>
        <w:spacing w:line="247" w:lineRule="auto"/>
        <w:sectPr w:rsidRPr="00994993" w:rsidR="0010663F" w:rsidSect="005E41CF">
          <w:pgSz w:w="12240" w:h="15840" w:orient="portrait"/>
          <w:pgMar w:top="1400" w:right="1400" w:bottom="900" w:left="1340" w:header="720" w:footer="720" w:gutter="0"/>
          <w:cols w:space="720"/>
        </w:sectPr>
      </w:pPr>
    </w:p>
    <w:p w:rsidRPr="00994993" w:rsidR="00814F64" w:rsidRDefault="00814F64" w14:paraId="0D6EBA87" w14:textId="77777777">
      <w:pPr>
        <w:rPr>
          <w:rFonts w:ascii="Times New Roman"/>
          <w:b/>
          <w:sz w:val="36"/>
        </w:rPr>
      </w:pPr>
    </w:p>
    <w:p w:rsidRPr="00994993" w:rsidR="00814F64" w:rsidRDefault="00814F64" w14:paraId="6A00C7BF" w14:textId="77777777">
      <w:pPr>
        <w:rPr>
          <w:rFonts w:ascii="Times New Roman"/>
          <w:b/>
          <w:sz w:val="36"/>
        </w:rPr>
      </w:pPr>
    </w:p>
    <w:p w:rsidRPr="00994993" w:rsidR="00814F64" w:rsidRDefault="00814F64" w14:paraId="6A2799C5" w14:textId="77777777">
      <w:pPr>
        <w:rPr>
          <w:rFonts w:ascii="Times New Roman"/>
          <w:b/>
          <w:sz w:val="36"/>
        </w:rPr>
      </w:pPr>
    </w:p>
    <w:p w:rsidRPr="00994993" w:rsidR="00814F64" w:rsidRDefault="00814F64" w14:paraId="04F98E28" w14:textId="77777777">
      <w:pPr>
        <w:rPr>
          <w:rFonts w:ascii="Times New Roman"/>
          <w:b/>
          <w:sz w:val="36"/>
        </w:rPr>
      </w:pPr>
    </w:p>
    <w:p w:rsidRPr="00994993" w:rsidR="00814F64" w:rsidRDefault="00814F64" w14:paraId="4F71C1BE" w14:textId="77777777">
      <w:pPr>
        <w:rPr>
          <w:rFonts w:ascii="Times New Roman"/>
          <w:b/>
          <w:sz w:val="36"/>
        </w:rPr>
      </w:pPr>
    </w:p>
    <w:p w:rsidRPr="00994993" w:rsidR="00814F64" w:rsidRDefault="00814F64" w14:paraId="76E23AAD" w14:textId="77777777">
      <w:pPr>
        <w:rPr>
          <w:rFonts w:ascii="Times New Roman"/>
          <w:b/>
          <w:sz w:val="36"/>
        </w:rPr>
      </w:pPr>
    </w:p>
    <w:p w:rsidRPr="00994993" w:rsidR="00814F64" w:rsidRDefault="00814F64" w14:paraId="62791FF7" w14:textId="77777777">
      <w:pPr>
        <w:rPr>
          <w:rFonts w:ascii="Times New Roman"/>
          <w:b/>
          <w:sz w:val="36"/>
        </w:rPr>
      </w:pPr>
    </w:p>
    <w:p w:rsidRPr="00994993" w:rsidR="00814F64" w:rsidRDefault="00814F64" w14:paraId="4670F481" w14:textId="77777777">
      <w:pPr>
        <w:rPr>
          <w:rFonts w:ascii="Times New Roman"/>
          <w:b/>
          <w:sz w:val="36"/>
        </w:rPr>
      </w:pPr>
    </w:p>
    <w:p w:rsidRPr="00994993" w:rsidR="00814F64" w:rsidRDefault="00814F64" w14:paraId="7D549FFB" w14:textId="77777777">
      <w:pPr>
        <w:rPr>
          <w:rFonts w:ascii="Times New Roman"/>
          <w:b/>
          <w:sz w:val="36"/>
        </w:rPr>
      </w:pPr>
    </w:p>
    <w:p w:rsidRPr="00994993" w:rsidR="00814F64" w:rsidRDefault="00814F64" w14:paraId="7EA3EA1C" w14:textId="77777777">
      <w:pPr>
        <w:rPr>
          <w:rFonts w:ascii="Times New Roman"/>
          <w:b/>
          <w:sz w:val="36"/>
        </w:rPr>
      </w:pPr>
    </w:p>
    <w:p w:rsidRPr="00994993" w:rsidR="00814F64" w:rsidRDefault="00814F64" w14:paraId="04C2897E" w14:textId="77777777">
      <w:pPr>
        <w:rPr>
          <w:rFonts w:ascii="Times New Roman"/>
          <w:b/>
          <w:sz w:val="36"/>
        </w:rPr>
      </w:pPr>
    </w:p>
    <w:p w:rsidRPr="00994993" w:rsidR="00814F64" w:rsidRDefault="00814F64" w14:paraId="38EC16C9" w14:textId="77777777">
      <w:pPr>
        <w:rPr>
          <w:rFonts w:ascii="Times New Roman"/>
          <w:b/>
          <w:sz w:val="36"/>
        </w:rPr>
      </w:pPr>
    </w:p>
    <w:p w:rsidRPr="00994993" w:rsidR="00814F64" w:rsidP="00814F64" w:rsidRDefault="00814F64" w14:paraId="23C21A57" w14:textId="53A24A53">
      <w:pPr>
        <w:jc w:val="center"/>
        <w:rPr>
          <w:rFonts w:ascii="Times New Roman"/>
          <w:i/>
        </w:rPr>
      </w:pPr>
      <w:r w:rsidRPr="00994993">
        <w:rPr>
          <w:rFonts w:ascii="Times New Roman"/>
          <w:i/>
          <w:color w:val="808080" w:themeColor="background1" w:themeShade="80"/>
        </w:rPr>
        <w:t>This page intentionally left blank.</w:t>
      </w:r>
      <w:r w:rsidRPr="00994993">
        <w:rPr>
          <w:rFonts w:ascii="Times New Roman"/>
          <w:i/>
        </w:rPr>
        <w:br w:type="page"/>
      </w:r>
    </w:p>
    <w:p w:rsidRPr="002933F3" w:rsidR="0010663F" w:rsidP="008944F9" w:rsidRDefault="00F8263B" w14:paraId="4A0A9FC0" w14:textId="7E3E2EB9">
      <w:pPr>
        <w:spacing w:before="42"/>
        <w:ind w:left="180"/>
        <w:jc w:val="center"/>
        <w:rPr>
          <w:rFonts w:ascii="Times New Roman" w:hAnsi="Times New Roman" w:eastAsia="Times New Roman" w:cs="Times New Roman"/>
          <w:sz w:val="28"/>
          <w:szCs w:val="28"/>
          <w:lang w:val="es-419"/>
        </w:rPr>
      </w:pPr>
      <w:r>
        <w:rPr>
          <w:rFonts w:ascii="Times New Roman"/>
          <w:b/>
          <w:sz w:val="36"/>
          <w:lang w:val="es-419"/>
        </w:rPr>
        <w:lastRenderedPageBreak/>
        <w:t xml:space="preserve">Portada- </w:t>
      </w:r>
      <w:r w:rsidRPr="00F8263B">
        <w:rPr>
          <w:rFonts w:ascii="Times New Roman"/>
          <w:b/>
          <w:sz w:val="36"/>
          <w:lang w:val="es-419"/>
        </w:rPr>
        <w:t xml:space="preserve">Solicitud para subvenciones </w:t>
      </w:r>
    </w:p>
    <w:p w:rsidRPr="002933F3" w:rsidR="0010663F" w:rsidRDefault="0010663F" w14:paraId="429E80A1" w14:textId="3E645CFB">
      <w:pPr>
        <w:rPr>
          <w:rFonts w:ascii="Times New Roman" w:hAnsi="Times New Roman" w:eastAsia="Times New Roman" w:cs="Times New Roman"/>
          <w:b/>
          <w:bCs/>
          <w:sz w:val="20"/>
          <w:szCs w:val="20"/>
          <w:lang w:val="es-419"/>
        </w:rPr>
      </w:pPr>
    </w:p>
    <w:p w:rsidRPr="002933F3" w:rsidR="00C81988" w:rsidRDefault="00F8263B" w14:paraId="2B4FDCA8" w14:textId="7762706B">
      <w:pPr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 xml:space="preserve">Información de la </w:t>
      </w:r>
      <w:r w:rsidRPr="002933F3" w:rsidR="00C81988"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>Agenc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>ia</w:t>
      </w:r>
      <w:r w:rsidRPr="002933F3" w:rsidR="00C81988"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>/</w:t>
      </w:r>
      <w:r w:rsidRPr="002933F3"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>Organiza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>c</w:t>
      </w:r>
      <w:r w:rsidRPr="002933F3"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>ión</w:t>
      </w:r>
      <w:r w:rsidRPr="002933F3" w:rsidR="00C81988">
        <w:rPr>
          <w:rFonts w:ascii="Times New Roman" w:hAnsi="Times New Roman" w:eastAsia="Times New Roman" w:cs="Times New Roman"/>
          <w:b/>
          <w:bCs/>
          <w:sz w:val="28"/>
          <w:szCs w:val="28"/>
          <w:lang w:val="es-419"/>
        </w:rPr>
        <w:t xml:space="preserve">  </w:t>
      </w:r>
    </w:p>
    <w:p w:rsidRPr="002933F3" w:rsidR="0010663F" w:rsidRDefault="0010663F" w14:paraId="55B97E5F" w14:textId="77777777">
      <w:pPr>
        <w:spacing w:before="6"/>
        <w:rPr>
          <w:rFonts w:ascii="Times New Roman" w:hAnsi="Times New Roman" w:eastAsia="Times New Roman" w:cs="Times New Roman"/>
          <w:b/>
          <w:bCs/>
          <w:sz w:val="13"/>
          <w:szCs w:val="13"/>
          <w:lang w:val="es-4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6"/>
      </w:tblGrid>
      <w:tr w:rsidRPr="002933F3" w:rsidR="0010663F" w:rsidTr="00C3774A" w14:paraId="3F4BF2EC" w14:textId="77777777">
        <w:trPr>
          <w:trHeight w:val="728" w:hRule="exact"/>
        </w:trPr>
        <w:tc>
          <w:tcPr>
            <w:tcW w:w="10226" w:type="dxa"/>
            <w:tcBorders>
              <w:top w:val="single" w:color="000000" w:sz="35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2933F3" w:rsidR="0010663F" w:rsidRDefault="00F8263B" w14:paraId="4831F334" w14:textId="1A32A6AE">
            <w:pPr>
              <w:pStyle w:val="TableParagraph"/>
              <w:spacing w:before="6"/>
              <w:ind w:left="176"/>
              <w:rPr>
                <w:rFonts w:ascii="Times New Roman" w:hAnsi="Times New Roman" w:eastAsia="Times New Roman" w:cs="Times New Roman"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Agencia/Organizaci</w:t>
            </w:r>
            <w:r w:rsidRPr="00F8263B">
              <w:rPr>
                <w:rFonts w:ascii="Times New Roman"/>
                <w:b/>
                <w:i/>
                <w:lang w:val="es-419"/>
              </w:rPr>
              <w:t>ó</w:t>
            </w:r>
            <w:r w:rsidRPr="00F8263B">
              <w:rPr>
                <w:rFonts w:ascii="Times New Roman"/>
                <w:b/>
                <w:i/>
                <w:lang w:val="es-419"/>
              </w:rPr>
              <w:t xml:space="preserve">n  </w:t>
            </w:r>
          </w:p>
        </w:tc>
      </w:tr>
      <w:tr w:rsidRPr="002933F3" w:rsidR="001A27CE" w:rsidTr="00C3774A" w14:paraId="776EB753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2933F3" w:rsidR="001A27CE" w:rsidP="001A27CE" w:rsidRDefault="00F8263B" w14:paraId="5195B5DD" w14:textId="1D106F40">
            <w:pPr>
              <w:pStyle w:val="TableParagraph"/>
              <w:spacing w:before="1"/>
              <w:ind w:left="176"/>
              <w:rPr>
                <w:rFonts w:ascii="Times New Roman"/>
                <w:b/>
                <w:i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Direcci</w:t>
            </w:r>
            <w:r w:rsidRPr="00F8263B">
              <w:rPr>
                <w:rFonts w:ascii="Times New Roman"/>
                <w:b/>
                <w:i/>
                <w:lang w:val="es-419"/>
              </w:rPr>
              <w:t>ó</w:t>
            </w:r>
            <w:r w:rsidRPr="00F8263B">
              <w:rPr>
                <w:rFonts w:ascii="Times New Roman"/>
                <w:b/>
                <w:i/>
                <w:lang w:val="es-419"/>
              </w:rPr>
              <w:t>n</w:t>
            </w:r>
          </w:p>
        </w:tc>
      </w:tr>
      <w:tr w:rsidRPr="002933F3" w:rsidR="001A27CE" w:rsidTr="00C3774A" w14:paraId="5FB8FF15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2933F3" w:rsidR="001A27CE" w:rsidP="001A27CE" w:rsidRDefault="00F8263B" w14:paraId="1BD544B1" w14:textId="1CC8FE47">
            <w:pPr>
              <w:pStyle w:val="TableParagraph"/>
              <w:spacing w:before="1"/>
              <w:ind w:left="176"/>
              <w:rPr>
                <w:rFonts w:ascii="Times New Roman"/>
                <w:b/>
                <w:i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Ciudad</w:t>
            </w:r>
            <w:r w:rsidRPr="00F8263B">
              <w:rPr>
                <w:rFonts w:ascii="Times New Roman"/>
                <w:b/>
                <w:i/>
                <w:lang w:val="es-419"/>
              </w:rPr>
              <w:tab/>
            </w:r>
            <w:r>
              <w:rPr>
                <w:rFonts w:ascii="Times New Roman"/>
                <w:b/>
                <w:i/>
                <w:lang w:val="es-419"/>
              </w:rPr>
              <w:t xml:space="preserve">         </w:t>
            </w:r>
            <w:r w:rsidRPr="00F8263B">
              <w:rPr>
                <w:rFonts w:ascii="Times New Roman"/>
                <w:b/>
                <w:i/>
                <w:lang w:val="es-419"/>
              </w:rPr>
              <w:t>Estado                                  C</w:t>
            </w:r>
            <w:r w:rsidRPr="00F8263B">
              <w:rPr>
                <w:rFonts w:ascii="Times New Roman"/>
                <w:b/>
                <w:i/>
                <w:lang w:val="es-419"/>
              </w:rPr>
              <w:t>ó</w:t>
            </w:r>
            <w:r w:rsidRPr="00F8263B">
              <w:rPr>
                <w:rFonts w:ascii="Times New Roman"/>
                <w:b/>
                <w:i/>
                <w:lang w:val="es-419"/>
              </w:rPr>
              <w:t>digo postal</w:t>
            </w:r>
          </w:p>
        </w:tc>
      </w:tr>
      <w:tr w:rsidRPr="002933F3" w:rsidR="001A27CE" w:rsidTr="00C3774A" w14:paraId="77666733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F8263B" w:rsidR="001A27CE" w:rsidP="001A27CE" w:rsidRDefault="00F8263B" w14:paraId="5FB32A30" w14:textId="251DFB35">
            <w:pPr>
              <w:pStyle w:val="TableParagraph"/>
              <w:spacing w:before="1"/>
              <w:ind w:left="176"/>
              <w:rPr>
                <w:rFonts w:ascii="Times New Roman" w:hAnsi="Times New Roman" w:eastAsia="Times New Roman" w:cs="Times New Roman"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Tel</w:t>
            </w:r>
            <w:r w:rsidRPr="00F8263B">
              <w:rPr>
                <w:rFonts w:ascii="Times New Roman"/>
                <w:b/>
                <w:i/>
                <w:lang w:val="es-419"/>
              </w:rPr>
              <w:t>é</w:t>
            </w:r>
            <w:r w:rsidRPr="00F8263B">
              <w:rPr>
                <w:rFonts w:ascii="Times New Roman"/>
                <w:b/>
                <w:i/>
                <w:lang w:val="es-419"/>
              </w:rPr>
              <w:t>fono</w:t>
            </w:r>
            <w:r w:rsidRPr="00F8263B">
              <w:rPr>
                <w:rFonts w:ascii="Times New Roman"/>
                <w:b/>
                <w:i/>
                <w:lang w:val="es-419"/>
              </w:rPr>
              <w:tab/>
            </w:r>
            <w:r w:rsidRPr="00F8263B">
              <w:rPr>
                <w:rFonts w:ascii="Times New Roman"/>
                <w:lang w:val="es-419"/>
              </w:rPr>
              <w:t xml:space="preserve">        </w:t>
            </w:r>
            <w:r w:rsidRPr="00F8263B">
              <w:rPr>
                <w:rFonts w:ascii="Times New Roman"/>
                <w:b/>
                <w:i/>
                <w:lang w:val="es-419"/>
              </w:rPr>
              <w:tab/>
            </w:r>
            <w:r>
              <w:rPr>
                <w:rFonts w:ascii="Times New Roman"/>
                <w:b/>
                <w:i/>
                <w:lang w:val="es-419"/>
              </w:rPr>
              <w:t xml:space="preserve">                                        </w:t>
            </w:r>
            <w:r w:rsidRPr="00F8263B">
              <w:rPr>
                <w:rFonts w:ascii="Times New Roman"/>
                <w:b/>
                <w:i/>
                <w:lang w:val="es-419"/>
              </w:rPr>
              <w:t>Sitio en internet</w:t>
            </w:r>
            <w:r w:rsidRPr="00F8263B">
              <w:rPr>
                <w:rStyle w:val="eop"/>
                <w:color w:val="000000"/>
                <w:shd w:val="clear" w:color="auto" w:fill="FFFFFF"/>
                <w:lang w:val="es-419"/>
              </w:rPr>
              <w:t> </w:t>
            </w:r>
          </w:p>
        </w:tc>
      </w:tr>
      <w:tr w:rsidRPr="00994993" w:rsidR="001A27CE" w:rsidTr="00C3774A" w14:paraId="3258C2CA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F8263B" w:rsidR="001A27CE" w:rsidP="001A27CE" w:rsidRDefault="00F8263B" w14:paraId="2E9201B8" w14:textId="63F6CC25">
            <w:pPr>
              <w:pStyle w:val="TableParagraph"/>
              <w:tabs>
                <w:tab w:val="left" w:pos="1618"/>
              </w:tabs>
              <w:spacing w:before="1"/>
              <w:ind w:left="176"/>
              <w:rPr>
                <w:rFonts w:ascii="Times New Roman" w:hAnsi="Times New Roman" w:eastAsia="Times New Roman" w:cs="Times New Roman"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Nombre y apellidos del contacto principal</w:t>
            </w:r>
          </w:p>
        </w:tc>
      </w:tr>
      <w:tr w:rsidRPr="00994993" w:rsidR="001A27CE" w:rsidTr="00EB1FF3" w14:paraId="2DB40C56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24" w:space="0"/>
              <w:right w:val="single" w:color="000000" w:sz="20" w:space="0"/>
            </w:tcBorders>
          </w:tcPr>
          <w:p w:rsidRPr="002933F3" w:rsidR="001A27CE" w:rsidP="001A27CE" w:rsidRDefault="00F8263B" w14:paraId="12359C26" w14:textId="3275E83F">
            <w:pPr>
              <w:pStyle w:val="TableParagraph"/>
              <w:tabs>
                <w:tab w:val="left" w:pos="1479"/>
                <w:tab w:val="left" w:pos="2382"/>
              </w:tabs>
              <w:spacing w:before="1"/>
              <w:ind w:left="176"/>
              <w:rPr>
                <w:rFonts w:ascii="Times New Roman" w:hAnsi="Times New Roman" w:eastAsia="Times New Roman" w:cs="Times New Roman"/>
                <w:lang w:val="es-419"/>
              </w:rPr>
            </w:pPr>
            <w:r w:rsidRPr="00F8263B">
              <w:rPr>
                <w:rFonts w:ascii="Times New Roman" w:hAnsi="Times New Roman" w:eastAsia="Times New Roman" w:cs="Times New Roman"/>
                <w:b/>
                <w:bCs/>
                <w:i/>
                <w:lang w:val="es-419"/>
              </w:rPr>
              <w:t xml:space="preserve">Correo electrónico y número de teléfono </w:t>
            </w:r>
          </w:p>
        </w:tc>
      </w:tr>
      <w:tr w:rsidRPr="00994993" w:rsidR="001A27CE" w:rsidTr="00EB1FF3" w14:paraId="0F14CC35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24" w:space="0"/>
              <w:right w:val="single" w:color="000000" w:sz="20" w:space="0"/>
            </w:tcBorders>
          </w:tcPr>
          <w:p w:rsidRPr="002933F3" w:rsidR="001A27CE" w:rsidP="001A27CE" w:rsidRDefault="00F8263B" w14:paraId="3F969667" w14:textId="7AF7C2BF">
            <w:pPr>
              <w:pStyle w:val="TableParagraph"/>
              <w:tabs>
                <w:tab w:val="left" w:pos="1479"/>
                <w:tab w:val="left" w:pos="2382"/>
              </w:tabs>
              <w:spacing w:before="1"/>
              <w:ind w:left="176"/>
              <w:rPr>
                <w:rFonts w:ascii="Times New Roman"/>
                <w:b/>
                <w:i/>
                <w:spacing w:val="-1"/>
                <w:w w:val="95"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Nombre del proyecto</w:t>
            </w:r>
            <w:r>
              <w:rPr>
                <w:rFonts w:ascii="Times New Roman"/>
                <w:b/>
                <w:i/>
                <w:lang w:val="es-419"/>
              </w:rPr>
              <w:t xml:space="preserve">                                                                                          </w:t>
            </w:r>
            <w:r w:rsidRPr="00F8263B">
              <w:rPr>
                <w:rFonts w:ascii="Times New Roman"/>
                <w:b/>
                <w:i/>
                <w:lang w:val="es-419"/>
              </w:rPr>
              <w:t xml:space="preserve"> </w:t>
            </w:r>
            <w:r>
              <w:rPr>
                <w:rFonts w:ascii="Times New Roman"/>
                <w:b/>
                <w:i/>
                <w:lang w:val="es-419"/>
              </w:rPr>
              <w:t>Fecha del proyecto</w:t>
            </w:r>
          </w:p>
        </w:tc>
      </w:tr>
      <w:tr w:rsidRPr="002933F3" w:rsidR="001A27CE" w:rsidTr="003F6991" w14:paraId="4D4CA260" w14:textId="77777777">
        <w:trPr>
          <w:trHeight w:val="734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24" w:space="0"/>
              <w:right w:val="single" w:color="000000" w:sz="20" w:space="0"/>
            </w:tcBorders>
          </w:tcPr>
          <w:p w:rsidRPr="002933F3" w:rsidR="001A27CE" w:rsidP="001A27CE" w:rsidRDefault="00F8263B" w14:paraId="36469847" w14:textId="0C292DCA">
            <w:pPr>
              <w:pStyle w:val="TableParagraph"/>
              <w:tabs>
                <w:tab w:val="left" w:pos="1479"/>
                <w:tab w:val="left" w:pos="2382"/>
              </w:tabs>
              <w:spacing w:before="1"/>
              <w:ind w:left="176"/>
              <w:rPr>
                <w:rFonts w:ascii="Times New Roman"/>
                <w:b/>
                <w:i/>
                <w:spacing w:val="-1"/>
                <w:w w:val="95"/>
                <w:lang w:val="es-419"/>
              </w:rPr>
            </w:pPr>
            <w:r>
              <w:rPr>
                <w:rFonts w:ascii="Times New Roman"/>
                <w:b/>
                <w:i/>
                <w:lang w:val="es-419"/>
              </w:rPr>
              <w:t>Cantidad de dinero solicitado</w:t>
            </w:r>
          </w:p>
        </w:tc>
      </w:tr>
    </w:tbl>
    <w:p w:rsidRPr="002933F3" w:rsidR="0010663F" w:rsidRDefault="0010663F" w14:paraId="103E2CC5" w14:textId="77777777">
      <w:pPr>
        <w:rPr>
          <w:rFonts w:ascii="Times New Roman" w:hAnsi="Times New Roman" w:eastAsia="Times New Roman" w:cs="Times New Roman"/>
          <w:sz w:val="20"/>
          <w:szCs w:val="20"/>
          <w:lang w:val="es-419"/>
        </w:rPr>
      </w:pPr>
    </w:p>
    <w:p w:rsidRPr="002933F3" w:rsidR="00EB15DF" w:rsidRDefault="00EB15DF" w14:paraId="52B80DDB" w14:textId="3EE213C8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p w:rsidRPr="002933F3" w:rsidR="00C81988" w:rsidP="00C81988" w:rsidRDefault="00F8263B" w14:paraId="3982F9D4" w14:textId="37BD41D7">
      <w:pPr>
        <w:rPr>
          <w:rFonts w:ascii="Times New Roman" w:hAnsi="Times New Roman" w:cs="Times New Roman"/>
          <w:b/>
          <w:sz w:val="28"/>
          <w:szCs w:val="28"/>
          <w:lang w:val="es-419"/>
        </w:rPr>
      </w:pPr>
      <w:r>
        <w:rPr>
          <w:rFonts w:ascii="Times New Roman" w:hAnsi="Times New Roman" w:cs="Times New Roman"/>
          <w:b/>
          <w:sz w:val="28"/>
          <w:szCs w:val="28"/>
          <w:lang w:val="es-419"/>
        </w:rPr>
        <w:t>Información del agente f</w:t>
      </w:r>
      <w:r w:rsidRPr="002933F3" w:rsidR="00C81988">
        <w:rPr>
          <w:rFonts w:ascii="Times New Roman" w:hAnsi="Times New Roman" w:cs="Times New Roman"/>
          <w:b/>
          <w:sz w:val="28"/>
          <w:szCs w:val="28"/>
          <w:lang w:val="es-419"/>
        </w:rPr>
        <w:t xml:space="preserve">iscal </w:t>
      </w:r>
    </w:p>
    <w:p w:rsidRPr="00F8263B" w:rsidR="00E75B4E" w:rsidP="00C81988" w:rsidRDefault="00F8263B" w14:paraId="01A90BE2" w14:textId="2C51A410">
      <w:pPr>
        <w:spacing w:before="5"/>
        <w:rPr>
          <w:rFonts w:ascii="Times New Roman" w:hAnsi="Times New Roman" w:cs="Times New Roman"/>
          <w:sz w:val="24"/>
          <w:szCs w:val="24"/>
          <w:lang w:val="es-419"/>
        </w:rPr>
      </w:pPr>
      <w:r w:rsidRPr="00F8263B">
        <w:rPr>
          <w:rFonts w:ascii="Times New Roman" w:hAnsi="Times New Roman" w:cs="Times New Roman"/>
          <w:sz w:val="24"/>
          <w:szCs w:val="24"/>
          <w:lang w:val="es-419"/>
        </w:rPr>
        <w:t xml:space="preserve">Las organizaciones que deseen aplicar deben tener la designación de 501(c)(3) o tener a una organización patrocinadora que le pueda servir como tal y pueda recibir el dinero por parte del grupo o individuo.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F8263B">
        <w:rPr>
          <w:rFonts w:ascii="Times New Roman" w:hAnsi="Times New Roman" w:cs="Times New Roman"/>
          <w:sz w:val="24"/>
          <w:szCs w:val="24"/>
          <w:lang w:val="es-419"/>
        </w:rPr>
        <w:t>Si usted va a trabajar por medio de un agente fiscal con la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designación 501</w:t>
      </w:r>
      <w:r w:rsidRPr="00F8263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F8263B" w:rsidR="00C81988">
        <w:rPr>
          <w:rFonts w:ascii="Times New Roman" w:hAnsi="Times New Roman" w:cs="Times New Roman"/>
          <w:sz w:val="24"/>
          <w:szCs w:val="24"/>
          <w:lang w:val="es-419"/>
        </w:rPr>
        <w:t>(c)(3)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, por favor incluya la información a continuación. </w:t>
      </w:r>
    </w:p>
    <w:p w:rsidRPr="00F8263B" w:rsidR="00C81988" w:rsidP="00C81988" w:rsidRDefault="00C81988" w14:paraId="5072B3D1" w14:textId="77777777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6"/>
      </w:tblGrid>
      <w:tr w:rsidRPr="002933F3" w:rsidR="00C81988" w:rsidTr="002F4BED" w14:paraId="48A83674" w14:textId="77777777">
        <w:trPr>
          <w:trHeight w:val="828" w:hRule="exact"/>
        </w:trPr>
        <w:tc>
          <w:tcPr>
            <w:tcW w:w="10226" w:type="dxa"/>
            <w:tcBorders>
              <w:top w:val="single" w:color="000000" w:sz="24" w:space="0"/>
              <w:left w:val="single" w:color="000000" w:sz="24" w:space="0"/>
              <w:bottom w:val="single" w:color="000000" w:sz="8" w:space="0"/>
              <w:right w:val="single" w:color="000000" w:sz="24" w:space="0"/>
            </w:tcBorders>
          </w:tcPr>
          <w:p w:rsidRPr="002933F3" w:rsidR="00C81988" w:rsidP="002F4BED" w:rsidRDefault="00F8263B" w14:paraId="7D8DEC1E" w14:textId="688E5097">
            <w:pPr>
              <w:pStyle w:val="TableParagraph"/>
              <w:spacing w:before="1"/>
              <w:ind w:left="176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>Nombre del agente f</w:t>
            </w:r>
            <w:r w:rsidRPr="002933F3" w:rsidR="00C81988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 xml:space="preserve">iscal </w:t>
            </w:r>
          </w:p>
        </w:tc>
      </w:tr>
      <w:tr w:rsidRPr="002933F3" w:rsidR="00C81988" w:rsidTr="002F4BED" w14:paraId="7AE860EF" w14:textId="77777777">
        <w:trPr>
          <w:trHeight w:val="828" w:hRule="exact"/>
        </w:trPr>
        <w:tc>
          <w:tcPr>
            <w:tcW w:w="10226" w:type="dxa"/>
            <w:tcBorders>
              <w:top w:val="single" w:color="000000" w:sz="8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2933F3" w:rsidR="00C81988" w:rsidP="002F4BED" w:rsidRDefault="00F8263B" w14:paraId="783DEE35" w14:textId="53EE62A5">
            <w:pPr>
              <w:pStyle w:val="TableParagraph"/>
              <w:spacing w:before="1"/>
              <w:ind w:left="176"/>
              <w:rPr>
                <w:rFonts w:ascii="Times New Roman"/>
                <w:b/>
                <w:i/>
                <w:lang w:val="es-419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>Dirección del agente f</w:t>
            </w:r>
            <w:r w:rsidRPr="002933F3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>iscal</w:t>
            </w:r>
          </w:p>
        </w:tc>
      </w:tr>
      <w:tr w:rsidRPr="002933F3" w:rsidR="00C81988" w:rsidTr="002F4BED" w14:paraId="6A0C2C52" w14:textId="77777777">
        <w:trPr>
          <w:trHeight w:val="828" w:hRule="exact"/>
        </w:trPr>
        <w:tc>
          <w:tcPr>
            <w:tcW w:w="10226" w:type="dxa"/>
            <w:tcBorders>
              <w:top w:val="single" w:color="000000" w:sz="8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2933F3" w:rsidR="00C81988" w:rsidP="002F4BED" w:rsidRDefault="00F8263B" w14:paraId="3FDBB06D" w14:textId="662A6AB8">
            <w:pPr>
              <w:pStyle w:val="TableParagraph"/>
              <w:spacing w:before="1"/>
              <w:ind w:left="176"/>
              <w:rPr>
                <w:rFonts w:ascii="Times New Roman"/>
                <w:b/>
                <w:i/>
                <w:lang w:val="es-419"/>
              </w:rPr>
            </w:pPr>
            <w:r w:rsidRPr="00F8263B">
              <w:rPr>
                <w:rFonts w:ascii="Times New Roman"/>
                <w:b/>
                <w:i/>
                <w:lang w:val="es-419"/>
              </w:rPr>
              <w:t>Ciudad</w:t>
            </w:r>
            <w:r w:rsidRPr="00F8263B">
              <w:rPr>
                <w:rFonts w:ascii="Times New Roman"/>
                <w:b/>
                <w:i/>
                <w:lang w:val="es-419"/>
              </w:rPr>
              <w:tab/>
            </w:r>
            <w:r>
              <w:rPr>
                <w:rFonts w:ascii="Times New Roman"/>
                <w:b/>
                <w:i/>
                <w:lang w:val="es-419"/>
              </w:rPr>
              <w:t xml:space="preserve">                </w:t>
            </w:r>
            <w:r w:rsidRPr="00F8263B">
              <w:rPr>
                <w:rFonts w:ascii="Times New Roman"/>
                <w:b/>
                <w:i/>
                <w:lang w:val="es-419"/>
              </w:rPr>
              <w:t>Estado                                  C</w:t>
            </w:r>
            <w:r w:rsidRPr="00F8263B">
              <w:rPr>
                <w:rFonts w:ascii="Times New Roman"/>
                <w:b/>
                <w:i/>
                <w:lang w:val="es-419"/>
              </w:rPr>
              <w:t>ó</w:t>
            </w:r>
            <w:r w:rsidRPr="00F8263B">
              <w:rPr>
                <w:rFonts w:ascii="Times New Roman"/>
                <w:b/>
                <w:i/>
                <w:lang w:val="es-419"/>
              </w:rPr>
              <w:t>digo postal</w:t>
            </w:r>
          </w:p>
        </w:tc>
      </w:tr>
      <w:tr w:rsidRPr="00994993" w:rsidR="00C81988" w:rsidTr="002F4BED" w14:paraId="486E1101" w14:textId="77777777">
        <w:trPr>
          <w:trHeight w:val="835" w:hRule="exact"/>
        </w:trPr>
        <w:tc>
          <w:tcPr>
            <w:tcW w:w="10226" w:type="dxa"/>
            <w:tcBorders>
              <w:top w:val="single" w:color="000000" w:sz="7" w:space="0"/>
              <w:left w:val="single" w:color="000000" w:sz="20" w:space="0"/>
              <w:bottom w:val="single" w:color="000000" w:sz="7" w:space="0"/>
              <w:right w:val="single" w:color="000000" w:sz="20" w:space="0"/>
            </w:tcBorders>
          </w:tcPr>
          <w:p w:rsidRPr="002933F3" w:rsidR="00C81988" w:rsidP="002F4BED" w:rsidRDefault="00C81988" w14:paraId="700D471D" w14:textId="733E2EA6">
            <w:pPr>
              <w:pStyle w:val="TableParagraph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</w:pPr>
            <w:r w:rsidRPr="002933F3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 xml:space="preserve">   </w:t>
            </w:r>
            <w:r w:rsidR="00F8263B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>Número de teléfono del agente f</w:t>
            </w:r>
            <w:r w:rsidRPr="002933F3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es-419"/>
              </w:rPr>
              <w:t>iscal</w:t>
            </w:r>
          </w:p>
        </w:tc>
      </w:tr>
    </w:tbl>
    <w:p w:rsidRPr="002933F3" w:rsidR="00E75B4E" w:rsidRDefault="00E75B4E" w14:paraId="31B1CEDE" w14:textId="0D59DD1D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p w:rsidRPr="002933F3" w:rsidR="00E75B4E" w:rsidRDefault="00E75B4E" w14:paraId="4B84596E" w14:textId="2F67BE22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p w:rsidRPr="002933F3" w:rsidR="00E75B4E" w:rsidRDefault="00E75B4E" w14:paraId="39F5EAC7" w14:textId="2A3CB8A0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p w:rsidRPr="002933F3" w:rsidR="00E75B4E" w:rsidRDefault="00E75B4E" w14:paraId="76838DEA" w14:textId="2FE84843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p w:rsidRPr="002933F3" w:rsidR="00C81988" w:rsidP="008F01BE" w:rsidRDefault="00C81988" w14:paraId="6CC206E6" w14:textId="5211B332">
      <w:pPr>
        <w:tabs>
          <w:tab w:val="left" w:pos="461"/>
        </w:tabs>
        <w:spacing w:before="12" w:line="247" w:lineRule="auto"/>
        <w:ind w:right="243"/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</w:pPr>
    </w:p>
    <w:p w:rsidRPr="002933F3" w:rsidR="00A72411" w:rsidP="008F01BE" w:rsidRDefault="00A72411" w14:paraId="0C1457BD" w14:textId="0376A795">
      <w:pPr>
        <w:tabs>
          <w:tab w:val="left" w:pos="461"/>
        </w:tabs>
        <w:spacing w:before="12" w:line="247" w:lineRule="auto"/>
        <w:ind w:right="243"/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</w:pPr>
    </w:p>
    <w:p w:rsidRPr="002933F3" w:rsidR="00A72411" w:rsidP="008F01BE" w:rsidRDefault="00A72411" w14:paraId="7A07C243" w14:textId="16B47AF4">
      <w:pPr>
        <w:tabs>
          <w:tab w:val="left" w:pos="461"/>
        </w:tabs>
        <w:spacing w:before="12" w:line="247" w:lineRule="auto"/>
        <w:ind w:right="243"/>
        <w:rPr>
          <w:rFonts w:ascii="Times New Roman" w:hAnsi="Times New Roman" w:eastAsia="Times New Roman" w:cs="Times New Roman"/>
          <w:b/>
          <w:bCs/>
          <w:sz w:val="24"/>
          <w:szCs w:val="24"/>
          <w:lang w:val="es-419"/>
        </w:rPr>
      </w:pPr>
    </w:p>
    <w:p w:rsidRPr="002933F3" w:rsidR="00A72411" w:rsidP="7369EBEC" w:rsidRDefault="00A72411" w14:paraId="24DDAACC" w14:textId="77777777">
      <w:pPr>
        <w:tabs>
          <w:tab w:val="left" w:pos="461"/>
        </w:tabs>
        <w:spacing w:before="12" w:line="247" w:lineRule="auto"/>
        <w:ind w:right="243"/>
        <w:rPr>
          <w:rFonts w:ascii="Times New Roman" w:hAnsi="Times New Roman" w:eastAsia="Times New Roman" w:cs="Times New Roman"/>
          <w:b/>
          <w:bCs/>
          <w:sz w:val="24"/>
          <w:szCs w:val="24"/>
          <w:highlight w:val="yellow"/>
          <w:lang w:val="es-419"/>
        </w:rPr>
      </w:pPr>
    </w:p>
    <w:p w:rsidRPr="00994993" w:rsidR="583B1FE8" w:rsidP="7369EBEC" w:rsidRDefault="583B1FE8" w14:paraId="6EE7C593" w14:textId="4D7A456C">
      <w:pP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419"/>
        </w:rPr>
      </w:pPr>
      <w:r w:rsidRPr="00994993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s-419"/>
        </w:rPr>
        <w:t>Descripción del proyecto</w:t>
      </w:r>
    </w:p>
    <w:p w:rsidR="2D57C82C" w:rsidP="7369EBEC" w:rsidRDefault="2D57C82C" w14:paraId="25DF6CBA" w14:textId="2A122278">
      <w:pPr>
        <w:spacing w:before="5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419"/>
        </w:rPr>
      </w:pPr>
      <w:r w:rsidRPr="009949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419"/>
        </w:rPr>
        <w:t>P</w:t>
      </w:r>
      <w:r w:rsidRPr="00994993" w:rsidR="5C68827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419"/>
        </w:rPr>
        <w:t xml:space="preserve">or favor use </w:t>
      </w:r>
      <w:r w:rsidRPr="00994993" w:rsidR="61CDE4F1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419"/>
        </w:rPr>
        <w:t>ú</w:t>
      </w:r>
      <w:r w:rsidRPr="00994993" w:rsidR="5C68827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419"/>
        </w:rPr>
        <w:t>nicamente el espacio asignado</w:t>
      </w:r>
      <w:r w:rsidRPr="00994993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419"/>
        </w:rPr>
        <w:t>.</w:t>
      </w:r>
    </w:p>
    <w:p w:rsidR="7369EBEC" w:rsidP="7369EBEC" w:rsidRDefault="7369EBEC" w14:paraId="7F4BA7B8" w14:textId="7399B26A">
      <w:pPr>
        <w:spacing w:before="5"/>
        <w:rPr>
          <w:rFonts w:ascii="Times New Roman" w:hAnsi="Times New Roman" w:eastAsia="Times New Roman" w:cs="Times New Roman"/>
          <w:color w:val="000000" w:themeColor="text1"/>
          <w:sz w:val="19"/>
          <w:szCs w:val="19"/>
          <w:lang w:val="es-419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Pr="00994993" w:rsidR="7369EBEC" w:rsidTr="7369EBEC" w14:paraId="62E5BCE6" w14:textId="77777777">
        <w:tc>
          <w:tcPr>
            <w:tcW w:w="10800" w:type="dxa"/>
            <w:tcBorders>
              <w:top w:val="single" w:color="000000" w:themeColor="text1" w:sz="24" w:space="0"/>
              <w:left w:val="single" w:color="000000" w:themeColor="text1" w:sz="24" w:space="0"/>
              <w:bottom w:val="single" w:color="000000" w:themeColor="text1" w:sz="24" w:space="0"/>
              <w:right w:val="single" w:color="000000" w:themeColor="text1" w:sz="24" w:space="0"/>
            </w:tcBorders>
          </w:tcPr>
          <w:p w:rsidR="7369EBEC" w:rsidP="7369EBEC" w:rsidRDefault="7369EBEC" w14:paraId="591304C4" w14:textId="54EBE4F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2A8CB609" w14:textId="059B4B0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7947B364" w14:textId="41B56F5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05BFD49B" w14:textId="238BE06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7A47DE90" w14:textId="7ECF513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28D518A8" w14:textId="1002203C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11B48227" w14:textId="1EF5F92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65A1F721" w14:textId="4DF1486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44ECE603" w14:textId="4D15DA9E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271B14C8" w14:textId="378FC53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0EF397B3" w14:textId="0FA2143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13643743" w14:textId="5F162C5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241A90EA" w14:textId="49A0CF3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572BEDB3" w14:textId="5661A14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447B18F0" w14:textId="55528CE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177B7AB6" w14:textId="474F2A64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6D58CE31" w14:textId="794B4716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4824D80E" w14:textId="5611371B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1B7FF10D" w14:textId="02D952B2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5A0E7F6C" w14:textId="4B6C0C5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5C75DE7F" w14:textId="5501CDC5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4D467BBF" w14:textId="53EC98C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02213395" w14:textId="67DFD7C8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632CF695" w14:textId="5234B120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7967B26E" w14:textId="151609D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6166654E" w14:textId="557B1EF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472B8FA5" w14:textId="11D9B58F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18DE1888" w14:textId="0F0727BD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502DD161" w14:textId="78ABA2A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57CDDCB2" w14:textId="65852BC9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  <w:p w:rsidR="7369EBEC" w:rsidP="7369EBEC" w:rsidRDefault="7369EBEC" w14:paraId="1AE00B84" w14:textId="7F9ECB8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lang w:val="es-419"/>
              </w:rPr>
            </w:pPr>
          </w:p>
        </w:tc>
      </w:tr>
    </w:tbl>
    <w:p w:rsidR="7369EBEC" w:rsidP="7369EBEC" w:rsidRDefault="7369EBEC" w14:paraId="7EE971DD" w14:textId="07867AD4">
      <w:pPr>
        <w:spacing w:before="42"/>
        <w:ind w:left="180"/>
        <w:jc w:val="center"/>
        <w:rPr>
          <w:rFonts w:ascii="Times New Roman" w:hAnsi="Times New Roman" w:eastAsia="Times New Roman" w:cs="Times New Roman"/>
          <w:color w:val="000000" w:themeColor="text1"/>
          <w:lang w:val="es-419"/>
        </w:rPr>
      </w:pPr>
    </w:p>
    <w:p w:rsidR="7369EBEC" w:rsidP="7369EBEC" w:rsidRDefault="7369EBEC" w14:paraId="2898527B" w14:textId="0000E59A">
      <w:pPr>
        <w:spacing w:before="42"/>
        <w:ind w:left="180"/>
        <w:jc w:val="center"/>
        <w:rPr>
          <w:rFonts w:ascii="Times New Roman"/>
          <w:b/>
          <w:bCs/>
          <w:sz w:val="36"/>
          <w:szCs w:val="36"/>
          <w:lang w:val="es-419"/>
        </w:rPr>
      </w:pPr>
    </w:p>
    <w:p w:rsidR="7369EBEC" w:rsidP="7369EBEC" w:rsidRDefault="7369EBEC" w14:paraId="66F07FE2" w14:textId="1A992F87">
      <w:pPr>
        <w:spacing w:before="42"/>
        <w:ind w:left="180"/>
        <w:jc w:val="center"/>
        <w:rPr>
          <w:rFonts w:ascii="Times New Roman"/>
          <w:b/>
          <w:bCs/>
          <w:sz w:val="36"/>
          <w:szCs w:val="36"/>
          <w:lang w:val="es-419"/>
        </w:rPr>
      </w:pPr>
    </w:p>
    <w:p w:rsidR="7369EBEC" w:rsidP="7369EBEC" w:rsidRDefault="7369EBEC" w14:paraId="53AA97EF" w14:textId="3C1BD628">
      <w:pPr>
        <w:spacing w:before="42"/>
        <w:ind w:left="180"/>
        <w:jc w:val="center"/>
        <w:rPr>
          <w:rFonts w:ascii="Times New Roman"/>
          <w:b/>
          <w:bCs/>
          <w:sz w:val="36"/>
          <w:szCs w:val="36"/>
          <w:lang w:val="es-419"/>
        </w:rPr>
      </w:pPr>
    </w:p>
    <w:p w:rsidR="7369EBEC" w:rsidP="7369EBEC" w:rsidRDefault="7369EBEC" w14:paraId="2402DF7F" w14:textId="30A451B2">
      <w:pPr>
        <w:spacing w:before="42"/>
        <w:ind w:left="180"/>
        <w:jc w:val="center"/>
        <w:rPr>
          <w:rFonts w:ascii="Times New Roman"/>
          <w:b/>
          <w:bCs/>
          <w:sz w:val="36"/>
          <w:szCs w:val="36"/>
          <w:lang w:val="es-419"/>
        </w:rPr>
      </w:pPr>
    </w:p>
    <w:p w:rsidR="7369EBEC" w:rsidP="7369EBEC" w:rsidRDefault="7369EBEC" w14:paraId="4F7B3FBC" w14:textId="5CDFE7EC">
      <w:pPr>
        <w:spacing w:before="42"/>
        <w:ind w:left="180"/>
        <w:jc w:val="center"/>
        <w:rPr>
          <w:rFonts w:ascii="Times New Roman"/>
          <w:b/>
          <w:bCs/>
          <w:sz w:val="36"/>
          <w:szCs w:val="36"/>
          <w:lang w:val="es-419"/>
        </w:rPr>
      </w:pPr>
    </w:p>
    <w:p w:rsidRPr="002933F3" w:rsidR="00C2559B" w:rsidP="009C7BFE" w:rsidRDefault="00F8263B" w14:paraId="11D628DA" w14:textId="69063FFF">
      <w:pPr>
        <w:spacing w:before="42"/>
        <w:ind w:left="180"/>
        <w:jc w:val="center"/>
        <w:rPr>
          <w:rFonts w:ascii="Times New Roman"/>
          <w:b/>
          <w:sz w:val="36"/>
          <w:lang w:val="es-419"/>
        </w:rPr>
      </w:pPr>
      <w:r>
        <w:rPr>
          <w:rFonts w:ascii="Times New Roman"/>
          <w:b/>
          <w:sz w:val="36"/>
          <w:lang w:val="es-419"/>
        </w:rPr>
        <w:t>Presupuesto</w:t>
      </w:r>
    </w:p>
    <w:p w:rsidRPr="002933F3" w:rsidR="00A72411" w:rsidRDefault="00A72411" w14:paraId="65A1310B" w14:textId="73E36ABB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p w:rsidRPr="002933F3" w:rsidR="00A72411" w:rsidRDefault="00A72411" w14:paraId="76826BCF" w14:textId="77777777">
      <w:pPr>
        <w:spacing w:before="5"/>
        <w:rPr>
          <w:rFonts w:ascii="Times New Roman" w:hAnsi="Times New Roman" w:eastAsia="Times New Roman" w:cs="Times New Roman"/>
          <w:sz w:val="19"/>
          <w:szCs w:val="19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51"/>
        <w:gridCol w:w="3402"/>
      </w:tblGrid>
      <w:tr w:rsidRPr="002933F3" w:rsidR="00E53C41" w:rsidTr="001374BD" w14:paraId="163F460C" w14:textId="77777777">
        <w:trPr>
          <w:cantSplit/>
          <w:trHeight w:val="678"/>
        </w:trPr>
        <w:tc>
          <w:tcPr>
            <w:tcW w:w="10324" w:type="dxa"/>
            <w:gridSpan w:val="3"/>
            <w:vAlign w:val="center"/>
          </w:tcPr>
          <w:p w:rsidRPr="002933F3" w:rsidR="00DB7DC6" w:rsidP="00726020" w:rsidRDefault="00F8263B" w14:paraId="08CC0743" w14:textId="06F86720">
            <w:pPr>
              <w:rPr>
                <w:lang w:val="es-419"/>
              </w:rPr>
            </w:pPr>
            <w:r>
              <w:rPr>
                <w:rFonts w:ascii="Times New Roman"/>
                <w:b/>
                <w:sz w:val="28"/>
                <w:szCs w:val="18"/>
                <w:lang w:val="es-419"/>
              </w:rPr>
              <w:t>Nombre del p</w:t>
            </w:r>
            <w:r w:rsidRPr="002933F3" w:rsidR="00726020">
              <w:rPr>
                <w:rFonts w:ascii="Times New Roman"/>
                <w:b/>
                <w:sz w:val="28"/>
                <w:szCs w:val="18"/>
                <w:lang w:val="es-419"/>
              </w:rPr>
              <w:t>ro</w:t>
            </w:r>
            <w:r w:rsidR="00BE6542">
              <w:rPr>
                <w:rFonts w:ascii="Times New Roman"/>
                <w:b/>
                <w:sz w:val="28"/>
                <w:szCs w:val="18"/>
                <w:lang w:val="es-419"/>
              </w:rPr>
              <w:t>y</w:t>
            </w:r>
            <w:r w:rsidRPr="002933F3" w:rsidR="00726020">
              <w:rPr>
                <w:rFonts w:ascii="Times New Roman"/>
                <w:b/>
                <w:sz w:val="28"/>
                <w:szCs w:val="18"/>
                <w:lang w:val="es-419"/>
              </w:rPr>
              <w:t>ect</w:t>
            </w:r>
            <w:r w:rsidR="00BE6542">
              <w:rPr>
                <w:rFonts w:ascii="Times New Roman"/>
                <w:b/>
                <w:sz w:val="28"/>
                <w:szCs w:val="18"/>
                <w:lang w:val="es-419"/>
              </w:rPr>
              <w:t>o</w:t>
            </w:r>
            <w:r w:rsidRPr="002933F3" w:rsidR="00726020">
              <w:rPr>
                <w:rFonts w:ascii="Times New Roman"/>
                <w:b/>
                <w:sz w:val="28"/>
                <w:szCs w:val="18"/>
                <w:lang w:val="es-419"/>
              </w:rPr>
              <w:t>:</w:t>
            </w:r>
          </w:p>
        </w:tc>
      </w:tr>
      <w:tr w:rsidRPr="00994993" w:rsidR="00726020" w:rsidTr="001374BD" w14:paraId="7F0D9C83" w14:textId="77777777">
        <w:trPr>
          <w:cantSplit/>
          <w:trHeight w:val="678"/>
        </w:trPr>
        <w:tc>
          <w:tcPr>
            <w:tcW w:w="10324" w:type="dxa"/>
            <w:gridSpan w:val="3"/>
            <w:vAlign w:val="center"/>
          </w:tcPr>
          <w:p w:rsidRPr="002933F3" w:rsidR="00726020" w:rsidP="00726020" w:rsidRDefault="00726020" w14:paraId="1C03B8BF" w14:textId="0298DDE4">
            <w:pPr>
              <w:rPr>
                <w:rFonts w:ascii="Times New Roman"/>
                <w:bCs/>
                <w:sz w:val="24"/>
                <w:szCs w:val="16"/>
                <w:lang w:val="es-419"/>
              </w:rPr>
            </w:pPr>
            <w:r w:rsidRPr="00BE6542">
              <w:rPr>
                <w:rFonts w:ascii="Times New Roman"/>
                <w:bCs/>
                <w:sz w:val="24"/>
                <w:szCs w:val="16"/>
                <w:lang w:val="es-419"/>
              </w:rPr>
              <w:lastRenderedPageBreak/>
              <w:t>P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 xml:space="preserve">or favor denos su presupuesto proyectado de forma detallada y que incluya tanto los gastos como </w:t>
            </w:r>
            <w:r w:rsidR="00BE6542">
              <w:rPr>
                <w:rFonts w:ascii="Times New Roman"/>
                <w:bCs/>
                <w:sz w:val="24"/>
                <w:szCs w:val="16"/>
                <w:lang w:val="es-419"/>
              </w:rPr>
              <w:t xml:space="preserve">las otras fuentes de ingresos. 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La subvenci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ó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n de la Comisi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ó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n (HRC) es dinero que no debe usarse para cubrir gastos del personal, aunque se podr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í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a considerar una remuneraci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ó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n m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>ó</w:t>
            </w:r>
            <w:r w:rsidRPr="00BE6542" w:rsidR="00BE6542">
              <w:rPr>
                <w:rFonts w:ascii="Times New Roman"/>
                <w:bCs/>
                <w:sz w:val="24"/>
                <w:szCs w:val="16"/>
                <w:lang w:val="es-419"/>
              </w:rPr>
              <w:t xml:space="preserve">dica para los(as) organizadores voluntarios(as) y panelistas.  </w:t>
            </w:r>
          </w:p>
          <w:p w:rsidRPr="00BE6542" w:rsidR="00726020" w:rsidP="00726020" w:rsidRDefault="00BE6542" w14:paraId="328A4F36" w14:textId="4509E39D">
            <w:pPr>
              <w:rPr>
                <w:rFonts w:ascii="Times New Roman"/>
                <w:bCs/>
                <w:sz w:val="28"/>
                <w:szCs w:val="18"/>
                <w:lang w:val="es-419"/>
              </w:rPr>
            </w:pPr>
            <w:r w:rsidRPr="00BE6542">
              <w:rPr>
                <w:rFonts w:ascii="Times New Roman"/>
                <w:bCs/>
                <w:sz w:val="24"/>
                <w:szCs w:val="16"/>
                <w:lang w:val="es-419"/>
              </w:rPr>
              <w:t>Si su proyecto recibi</w:t>
            </w:r>
            <w:r w:rsidRPr="00BE6542">
              <w:rPr>
                <w:rFonts w:ascii="Times New Roman"/>
                <w:bCs/>
                <w:sz w:val="24"/>
                <w:szCs w:val="16"/>
                <w:lang w:val="es-419"/>
              </w:rPr>
              <w:t>ó</w:t>
            </w:r>
            <w:r w:rsidRPr="00BE6542">
              <w:rPr>
                <w:rFonts w:ascii="Times New Roman"/>
                <w:bCs/>
                <w:sz w:val="24"/>
                <w:szCs w:val="16"/>
                <w:lang w:val="es-419"/>
              </w:rPr>
              <w:t xml:space="preserve"> una subvenci</w:t>
            </w:r>
            <w:r w:rsidRPr="00BE6542">
              <w:rPr>
                <w:rFonts w:ascii="Times New Roman"/>
                <w:bCs/>
                <w:sz w:val="24"/>
                <w:szCs w:val="16"/>
                <w:lang w:val="es-419"/>
              </w:rPr>
              <w:t>ó</w:t>
            </w:r>
            <w:r w:rsidRPr="00BE6542">
              <w:rPr>
                <w:rFonts w:ascii="Times New Roman"/>
                <w:bCs/>
                <w:sz w:val="24"/>
                <w:szCs w:val="16"/>
                <w:lang w:val="es-419"/>
              </w:rPr>
              <w:t>n de HRC en el pasado, por favor incluy</w:t>
            </w:r>
            <w:r>
              <w:rPr>
                <w:rFonts w:ascii="Times New Roman"/>
                <w:bCs/>
                <w:sz w:val="24"/>
                <w:szCs w:val="16"/>
                <w:lang w:val="es-419"/>
              </w:rPr>
              <w:t>a los gastos reales e ingresos de ese a</w:t>
            </w:r>
            <w:r>
              <w:rPr>
                <w:rFonts w:ascii="Times New Roman"/>
                <w:bCs/>
                <w:sz w:val="24"/>
                <w:szCs w:val="16"/>
                <w:lang w:val="es-419"/>
              </w:rPr>
              <w:t>ñ</w:t>
            </w:r>
            <w:r>
              <w:rPr>
                <w:rFonts w:ascii="Times New Roman"/>
                <w:bCs/>
                <w:sz w:val="24"/>
                <w:szCs w:val="16"/>
                <w:lang w:val="es-419"/>
              </w:rPr>
              <w:t xml:space="preserve">o. </w:t>
            </w:r>
          </w:p>
        </w:tc>
      </w:tr>
      <w:tr w:rsidRPr="002933F3" w:rsidR="00726020" w:rsidTr="00726020" w14:paraId="65ABB7BF" w14:textId="77777777">
        <w:trPr>
          <w:cantSplit/>
          <w:trHeight w:val="412"/>
        </w:trPr>
        <w:tc>
          <w:tcPr>
            <w:tcW w:w="3471" w:type="dxa"/>
            <w:vAlign w:val="bottom"/>
          </w:tcPr>
          <w:p w:rsidRPr="002933F3" w:rsidR="00726020" w:rsidP="00726020" w:rsidRDefault="00EF14D9" w14:paraId="146EF063" w14:textId="68092527">
            <w:pPr>
              <w:jc w:val="center"/>
              <w:rPr>
                <w:sz w:val="28"/>
                <w:szCs w:val="28"/>
                <w:lang w:val="es-419"/>
              </w:rPr>
            </w:pP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Detalle</w:t>
            </w:r>
          </w:p>
        </w:tc>
        <w:tc>
          <w:tcPr>
            <w:tcW w:w="3451" w:type="dxa"/>
            <w:vAlign w:val="bottom"/>
          </w:tcPr>
          <w:p w:rsidRPr="002933F3" w:rsidR="00726020" w:rsidP="00726020" w:rsidRDefault="00EF14D9" w14:paraId="7F08B803" w14:textId="134A453D">
            <w:pPr>
              <w:jc w:val="center"/>
              <w:rPr>
                <w:sz w:val="28"/>
                <w:szCs w:val="28"/>
                <w:lang w:val="es-419"/>
              </w:rPr>
            </w:pP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Gastos proyectados</w:t>
            </w:r>
          </w:p>
        </w:tc>
        <w:tc>
          <w:tcPr>
            <w:tcW w:w="3402" w:type="dxa"/>
            <w:vAlign w:val="bottom"/>
          </w:tcPr>
          <w:p w:rsidRPr="002933F3" w:rsidR="00726020" w:rsidP="00726020" w:rsidRDefault="00EF14D9" w14:paraId="0C88582F" w14:textId="46699CFD">
            <w:pPr>
              <w:jc w:val="center"/>
              <w:rPr>
                <w:rFonts w:ascii="Times New Roman" w:hAnsi="Times New Roman" w:cs="Times New Roman"/>
                <w:b/>
                <w:lang w:val="es-419"/>
              </w:rPr>
            </w:pP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Gasto real</w:t>
            </w:r>
          </w:p>
        </w:tc>
      </w:tr>
      <w:tr w:rsidRPr="002933F3" w:rsidR="00E53C41" w:rsidTr="00726020" w14:paraId="722488B6" w14:textId="77777777">
        <w:trPr>
          <w:cantSplit/>
          <w:trHeight w:val="551"/>
        </w:trPr>
        <w:tc>
          <w:tcPr>
            <w:tcW w:w="3471" w:type="dxa"/>
            <w:vAlign w:val="bottom"/>
          </w:tcPr>
          <w:p w:rsidRPr="00EF14D9" w:rsidR="00E53C41" w:rsidP="00916410" w:rsidRDefault="00EF14D9" w14:paraId="07B50ED4" w14:textId="7EABDB83">
            <w:pPr>
              <w:rPr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t>Estampillas/Costos de env</w:t>
            </w:r>
            <w:r w:rsidRPr="00EF14D9">
              <w:rPr>
                <w:rFonts w:ascii="Times New Roman"/>
                <w:sz w:val="24"/>
                <w:lang w:val="es-419"/>
              </w:rPr>
              <w:t>í</w:t>
            </w:r>
            <w:r w:rsidRPr="00EF14D9">
              <w:rPr>
                <w:rFonts w:ascii="Times New Roman"/>
                <w:sz w:val="24"/>
                <w:lang w:val="es-419"/>
              </w:rPr>
              <w:t>o</w:t>
            </w:r>
          </w:p>
        </w:tc>
        <w:tc>
          <w:tcPr>
            <w:tcW w:w="3451" w:type="dxa"/>
            <w:vAlign w:val="bottom"/>
          </w:tcPr>
          <w:p w:rsidRPr="002933F3" w:rsidR="00E53C41" w:rsidP="00916410" w:rsidRDefault="00E53C41" w14:paraId="480698D5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53C41" w:rsidP="00916410" w:rsidRDefault="00E53C41" w14:paraId="4021F799" w14:textId="77777777">
            <w:pPr>
              <w:rPr>
                <w:lang w:val="es-419"/>
              </w:rPr>
            </w:pPr>
          </w:p>
        </w:tc>
      </w:tr>
      <w:tr w:rsidRPr="002933F3" w:rsidR="00E53C41" w:rsidTr="00726020" w14:paraId="2D729B85" w14:textId="77777777">
        <w:trPr>
          <w:cantSplit/>
          <w:trHeight w:val="481"/>
        </w:trPr>
        <w:tc>
          <w:tcPr>
            <w:tcW w:w="3471" w:type="dxa"/>
            <w:vAlign w:val="bottom"/>
          </w:tcPr>
          <w:p w:rsidRPr="002933F3" w:rsidR="00E53C41" w:rsidP="00916410" w:rsidRDefault="00EF14D9" w14:paraId="7E9DB00A" w14:textId="0017C7E6">
            <w:pPr>
              <w:rPr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t xml:space="preserve">Publicidad  </w:t>
            </w:r>
          </w:p>
        </w:tc>
        <w:tc>
          <w:tcPr>
            <w:tcW w:w="3451" w:type="dxa"/>
            <w:vAlign w:val="bottom"/>
          </w:tcPr>
          <w:p w:rsidRPr="002933F3" w:rsidR="00E53C41" w:rsidP="00916410" w:rsidRDefault="00E53C41" w14:paraId="02776EA4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53C41" w:rsidP="00916410" w:rsidRDefault="00E53C41" w14:paraId="3ADC388F" w14:textId="77777777">
            <w:pPr>
              <w:rPr>
                <w:lang w:val="es-419"/>
              </w:rPr>
            </w:pPr>
          </w:p>
        </w:tc>
      </w:tr>
      <w:tr w:rsidRPr="002933F3" w:rsidR="00E53C41" w:rsidTr="00726020" w14:paraId="222742D5" w14:textId="77777777">
        <w:trPr>
          <w:cantSplit/>
          <w:trHeight w:val="580"/>
        </w:trPr>
        <w:tc>
          <w:tcPr>
            <w:tcW w:w="3471" w:type="dxa"/>
            <w:vAlign w:val="bottom"/>
          </w:tcPr>
          <w:p w:rsidRPr="002933F3" w:rsidR="00E53C41" w:rsidP="00916410" w:rsidRDefault="00E53C41" w14:paraId="20C5186E" w14:textId="7A18ABDF">
            <w:pPr>
              <w:rPr>
                <w:lang w:val="es-419"/>
              </w:rPr>
            </w:pPr>
            <w:r w:rsidRPr="002933F3">
              <w:rPr>
                <w:rFonts w:ascii="Times New Roman"/>
                <w:sz w:val="24"/>
                <w:lang w:val="es-419"/>
              </w:rPr>
              <w:t>Cop</w:t>
            </w:r>
            <w:r w:rsidR="00EF14D9">
              <w:rPr>
                <w:rFonts w:ascii="Times New Roman"/>
                <w:sz w:val="24"/>
                <w:lang w:val="es-419"/>
              </w:rPr>
              <w:t>ias</w:t>
            </w:r>
          </w:p>
        </w:tc>
        <w:tc>
          <w:tcPr>
            <w:tcW w:w="3451" w:type="dxa"/>
            <w:vAlign w:val="bottom"/>
          </w:tcPr>
          <w:p w:rsidRPr="002933F3" w:rsidR="00E53C41" w:rsidP="00916410" w:rsidRDefault="00E53C41" w14:paraId="44470901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53C41" w:rsidP="00916410" w:rsidRDefault="00E53C41" w14:paraId="74314B6B" w14:textId="77777777">
            <w:pPr>
              <w:rPr>
                <w:lang w:val="es-419"/>
              </w:rPr>
            </w:pPr>
          </w:p>
        </w:tc>
      </w:tr>
      <w:tr w:rsidRPr="00994993" w:rsidR="00C85D57" w:rsidTr="00A5137A" w14:paraId="5A6BCA79" w14:textId="77777777">
        <w:trPr>
          <w:cantSplit/>
          <w:trHeight w:val="2807"/>
        </w:trPr>
        <w:tc>
          <w:tcPr>
            <w:tcW w:w="3471" w:type="dxa"/>
            <w:vMerge w:val="restart"/>
            <w:vAlign w:val="bottom"/>
          </w:tcPr>
          <w:p w:rsidRPr="00EF14D9" w:rsidR="00C85D57" w:rsidP="00916410" w:rsidRDefault="00EF14D9" w14:paraId="21B3C120" w14:textId="56478920">
            <w:pPr>
              <w:pStyle w:val="TableParagraph"/>
              <w:spacing w:before="36"/>
              <w:ind w:left="120"/>
              <w:rPr>
                <w:rFonts w:ascii="Times New Roman"/>
                <w:i/>
                <w:sz w:val="20"/>
                <w:szCs w:val="20"/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t>Art</w:t>
            </w:r>
            <w:r w:rsidRPr="00EF14D9">
              <w:rPr>
                <w:rFonts w:ascii="Times New Roman"/>
                <w:sz w:val="24"/>
                <w:lang w:val="es-419"/>
              </w:rPr>
              <w:t>í</w:t>
            </w:r>
            <w:r w:rsidRPr="00EF14D9">
              <w:rPr>
                <w:rFonts w:ascii="Times New Roman"/>
                <w:sz w:val="24"/>
                <w:lang w:val="es-419"/>
              </w:rPr>
              <w:t xml:space="preserve">culos de oficina </w:t>
            </w:r>
            <w:r w:rsidRPr="00EF14D9" w:rsidR="00C85D57">
              <w:rPr>
                <w:rFonts w:ascii="Times New Roman"/>
                <w:i/>
                <w:sz w:val="20"/>
                <w:szCs w:val="20"/>
                <w:lang w:val="es-419"/>
              </w:rPr>
              <w:t>Inclu</w:t>
            </w:r>
            <w:r w:rsidRPr="00EF14D9">
              <w:rPr>
                <w:rFonts w:ascii="Times New Roman"/>
                <w:i/>
                <w:sz w:val="20"/>
                <w:szCs w:val="20"/>
                <w:lang w:val="es-419"/>
              </w:rPr>
              <w:t xml:space="preserve">ya descripciones, precios individuales </w:t>
            </w:r>
            <w:r>
              <w:rPr>
                <w:rFonts w:ascii="Times New Roman"/>
                <w:i/>
                <w:sz w:val="20"/>
                <w:szCs w:val="20"/>
                <w:lang w:val="es-419"/>
              </w:rPr>
              <w:t>con los totales al lado.</w:t>
            </w:r>
          </w:p>
          <w:p w:rsidRPr="002933F3" w:rsidR="00C85D57" w:rsidP="00916410" w:rsidRDefault="00C85D57" w14:paraId="24D11651" w14:textId="19E5D89D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1)</w:t>
            </w:r>
          </w:p>
          <w:p w:rsidRPr="002933F3" w:rsidR="00C85D57" w:rsidP="00916410" w:rsidRDefault="00C85D57" w14:paraId="0451F7AC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2)</w:t>
            </w:r>
          </w:p>
          <w:p w:rsidRPr="002933F3" w:rsidR="00C85D57" w:rsidP="00916410" w:rsidRDefault="00C85D57" w14:paraId="57973795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3)</w:t>
            </w:r>
          </w:p>
          <w:p w:rsidRPr="002933F3" w:rsidR="00C85D57" w:rsidP="005E7585" w:rsidRDefault="00C85D57" w14:paraId="29E801A3" w14:textId="77777777">
            <w:pPr>
              <w:pStyle w:val="TableParagraph"/>
              <w:spacing w:before="36"/>
              <w:ind w:left="120"/>
              <w:rPr>
                <w:rFonts w:ascii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4)</w:t>
            </w:r>
          </w:p>
          <w:p w:rsidRPr="002933F3" w:rsidR="00C85D57" w:rsidP="005E7585" w:rsidRDefault="00C85D57" w14:paraId="66A61A26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4"/>
                <w:szCs w:val="24"/>
                <w:lang w:val="es-419"/>
              </w:rPr>
            </w:pPr>
          </w:p>
          <w:p w:rsidRPr="002933F3" w:rsidR="00A5137A" w:rsidP="005E7585" w:rsidRDefault="00EF14D9" w14:paraId="22D13A33" w14:textId="6E0C8750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4"/>
                <w:szCs w:val="24"/>
                <w:lang w:val="es-419"/>
              </w:rPr>
            </w:pPr>
            <w:proofErr w:type="gramStart"/>
            <w:r w:rsidRPr="00EF14D9">
              <w:rPr>
                <w:rFonts w:ascii="Times New Roman" w:hAnsi="Times New Roman" w:eastAsia="Times New Roman" w:cs="Times New Roman"/>
                <w:sz w:val="24"/>
                <w:szCs w:val="24"/>
                <w:lang w:val="es-419"/>
              </w:rPr>
              <w:t>Total</w:t>
            </w:r>
            <w:proofErr w:type="gramEnd"/>
            <w:r w:rsidRPr="00EF14D9">
              <w:rPr>
                <w:rFonts w:ascii="Times New Roman" w:hAnsi="Times New Roman" w:eastAsia="Times New Roman" w:cs="Times New Roman"/>
                <w:sz w:val="24"/>
                <w:szCs w:val="24"/>
                <w:lang w:val="es-4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s-419"/>
              </w:rPr>
              <w:t>en</w:t>
            </w:r>
            <w:r w:rsidRPr="00EF14D9">
              <w:rPr>
                <w:rFonts w:ascii="Times New Roman" w:hAnsi="Times New Roman" w:eastAsia="Times New Roman" w:cs="Times New Roman"/>
                <w:sz w:val="24"/>
                <w:szCs w:val="24"/>
                <w:lang w:val="es-419"/>
              </w:rPr>
              <w:t xml:space="preserve"> artículos de oficina </w:t>
            </w:r>
          </w:p>
        </w:tc>
        <w:tc>
          <w:tcPr>
            <w:tcW w:w="3451" w:type="dxa"/>
            <w:vAlign w:val="bottom"/>
          </w:tcPr>
          <w:p w:rsidRPr="002933F3" w:rsidR="00C85D57" w:rsidP="00916410" w:rsidRDefault="00C85D57" w14:paraId="4FB26B80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C85D57" w:rsidP="00916410" w:rsidRDefault="00C85D57" w14:paraId="0AD2F774" w14:textId="77777777">
            <w:pPr>
              <w:rPr>
                <w:lang w:val="es-419"/>
              </w:rPr>
            </w:pPr>
          </w:p>
        </w:tc>
      </w:tr>
      <w:tr w:rsidRPr="00994993" w:rsidR="00C85D57" w:rsidTr="00726020" w14:paraId="6687154D" w14:textId="77777777">
        <w:trPr>
          <w:cantSplit/>
          <w:trHeight w:val="560"/>
        </w:trPr>
        <w:tc>
          <w:tcPr>
            <w:tcW w:w="3471" w:type="dxa"/>
            <w:vMerge/>
            <w:vAlign w:val="bottom"/>
          </w:tcPr>
          <w:p w:rsidRPr="002933F3" w:rsidR="00C85D57" w:rsidP="00D76347" w:rsidRDefault="00C85D57" w14:paraId="744359AC" w14:textId="6B07B15C">
            <w:pPr>
              <w:pStyle w:val="TableParagraph"/>
              <w:spacing w:before="179"/>
              <w:rPr>
                <w:rFonts w:ascii="Times New Roman"/>
                <w:b/>
                <w:bCs/>
                <w:sz w:val="24"/>
                <w:lang w:val="es-419"/>
              </w:rPr>
            </w:pPr>
          </w:p>
        </w:tc>
        <w:tc>
          <w:tcPr>
            <w:tcW w:w="3451" w:type="dxa"/>
            <w:vAlign w:val="bottom"/>
          </w:tcPr>
          <w:p w:rsidRPr="002933F3" w:rsidR="00C85D57" w:rsidP="00916410" w:rsidRDefault="00C85D57" w14:paraId="56D413E5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C85D57" w:rsidP="00916410" w:rsidRDefault="00C85D57" w14:paraId="210C0E23" w14:textId="77777777">
            <w:pPr>
              <w:rPr>
                <w:lang w:val="es-419"/>
              </w:rPr>
            </w:pPr>
          </w:p>
        </w:tc>
      </w:tr>
      <w:tr w:rsidRPr="00994993" w:rsidR="005E7585" w:rsidTr="00726020" w14:paraId="52F40162" w14:textId="77777777">
        <w:trPr>
          <w:cantSplit/>
          <w:trHeight w:val="560"/>
        </w:trPr>
        <w:tc>
          <w:tcPr>
            <w:tcW w:w="3471" w:type="dxa"/>
            <w:vAlign w:val="bottom"/>
          </w:tcPr>
          <w:p w:rsidRPr="002933F3" w:rsidR="005E7585" w:rsidP="00916410" w:rsidRDefault="00EF14D9" w14:paraId="2821CDAF" w14:textId="68945BE7">
            <w:pPr>
              <w:rPr>
                <w:rFonts w:ascii="Times New Roman"/>
                <w:sz w:val="24"/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t>Costo del alquiler por el espacio</w:t>
            </w:r>
          </w:p>
        </w:tc>
        <w:tc>
          <w:tcPr>
            <w:tcW w:w="3451" w:type="dxa"/>
            <w:vAlign w:val="bottom"/>
          </w:tcPr>
          <w:p w:rsidRPr="002933F3" w:rsidR="005E7585" w:rsidP="00916410" w:rsidRDefault="005E7585" w14:paraId="33DC72DD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5E7585" w:rsidP="00916410" w:rsidRDefault="005E7585" w14:paraId="2B2F5C48" w14:textId="77777777">
            <w:pPr>
              <w:rPr>
                <w:lang w:val="es-419"/>
              </w:rPr>
            </w:pPr>
          </w:p>
        </w:tc>
      </w:tr>
      <w:tr w:rsidRPr="002933F3" w:rsidR="00E53C41" w:rsidTr="00726020" w14:paraId="6770EF59" w14:textId="77777777">
        <w:trPr>
          <w:cantSplit/>
          <w:trHeight w:val="600"/>
        </w:trPr>
        <w:tc>
          <w:tcPr>
            <w:tcW w:w="3471" w:type="dxa"/>
            <w:vAlign w:val="bottom"/>
          </w:tcPr>
          <w:p w:rsidRPr="002933F3" w:rsidR="00E53C41" w:rsidP="00916410" w:rsidRDefault="00EF14D9" w14:paraId="67491AD7" w14:textId="2D16F8C8">
            <w:pPr>
              <w:rPr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t>Comida</w:t>
            </w:r>
          </w:p>
        </w:tc>
        <w:tc>
          <w:tcPr>
            <w:tcW w:w="3451" w:type="dxa"/>
            <w:vAlign w:val="bottom"/>
          </w:tcPr>
          <w:p w:rsidRPr="002933F3" w:rsidR="00E53C41" w:rsidP="00916410" w:rsidRDefault="00E53C41" w14:paraId="7A978B36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53C41" w:rsidP="00916410" w:rsidRDefault="00E53C41" w14:paraId="22C4800B" w14:textId="77777777">
            <w:pPr>
              <w:rPr>
                <w:lang w:val="es-419"/>
              </w:rPr>
            </w:pPr>
          </w:p>
        </w:tc>
      </w:tr>
      <w:tr w:rsidRPr="002933F3" w:rsidR="00A5137A" w:rsidTr="00FB2479" w14:paraId="771557BB" w14:textId="77777777">
        <w:trPr>
          <w:cantSplit/>
          <w:trHeight w:val="2483"/>
        </w:trPr>
        <w:tc>
          <w:tcPr>
            <w:tcW w:w="3471" w:type="dxa"/>
            <w:vMerge w:val="restart"/>
            <w:vAlign w:val="bottom"/>
          </w:tcPr>
          <w:p w:rsidRPr="00EF14D9" w:rsidR="00A5137A" w:rsidP="009E6500" w:rsidRDefault="00A5137A" w14:paraId="2AF7B4A4" w14:textId="20D579FF">
            <w:pPr>
              <w:pStyle w:val="TableParagraph"/>
              <w:spacing w:before="179"/>
              <w:rPr>
                <w:rFonts w:ascii="Times New Roman"/>
                <w:sz w:val="24"/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t>O</w:t>
            </w:r>
            <w:r w:rsidRPr="00EF14D9" w:rsidR="00EF14D9">
              <w:rPr>
                <w:rFonts w:ascii="Times New Roman"/>
                <w:sz w:val="24"/>
                <w:lang w:val="es-419"/>
              </w:rPr>
              <w:t>tros gastos</w:t>
            </w:r>
          </w:p>
          <w:p w:rsidR="00EF14D9" w:rsidP="009E6500" w:rsidRDefault="00EF14D9" w14:paraId="7D98D164" w14:textId="77777777">
            <w:pPr>
              <w:pStyle w:val="TableParagraph"/>
              <w:spacing w:before="36"/>
              <w:ind w:left="120"/>
              <w:rPr>
                <w:rFonts w:ascii="Times New Roman"/>
                <w:i/>
                <w:sz w:val="20"/>
                <w:szCs w:val="20"/>
                <w:lang w:val="es-419"/>
              </w:rPr>
            </w:pPr>
            <w:r w:rsidRPr="00EF14D9">
              <w:rPr>
                <w:rFonts w:ascii="Times New Roman"/>
                <w:i/>
                <w:sz w:val="20"/>
                <w:szCs w:val="20"/>
                <w:lang w:val="es-419"/>
              </w:rPr>
              <w:t>Incluya descripciones, precios individuales con los totales al lado.</w:t>
            </w:r>
          </w:p>
          <w:p w:rsidRPr="002933F3" w:rsidR="00A5137A" w:rsidP="009E6500" w:rsidRDefault="00A5137A" w14:paraId="6CD103BA" w14:textId="6F4D2532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1)</w:t>
            </w:r>
          </w:p>
          <w:p w:rsidRPr="002933F3" w:rsidR="00A5137A" w:rsidP="009E6500" w:rsidRDefault="00A5137A" w14:paraId="2988D941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2)</w:t>
            </w:r>
          </w:p>
          <w:p w:rsidRPr="002933F3" w:rsidR="00A5137A" w:rsidP="009E6500" w:rsidRDefault="00A5137A" w14:paraId="02034EA3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3)</w:t>
            </w:r>
          </w:p>
          <w:p w:rsidRPr="002933F3" w:rsidR="00A5137A" w:rsidP="009E6500" w:rsidRDefault="00A5137A" w14:paraId="53EC6349" w14:textId="77777777">
            <w:pPr>
              <w:pStyle w:val="TableParagraph"/>
              <w:spacing w:before="36"/>
              <w:ind w:left="120"/>
              <w:rPr>
                <w:rFonts w:ascii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4)</w:t>
            </w:r>
          </w:p>
          <w:p w:rsidRPr="002933F3" w:rsidR="00A5137A" w:rsidP="009E6500" w:rsidRDefault="00A5137A" w14:paraId="297BC2F5" w14:textId="77777777">
            <w:pPr>
              <w:rPr>
                <w:lang w:val="es-419"/>
              </w:rPr>
            </w:pPr>
          </w:p>
          <w:p w:rsidRPr="002933F3" w:rsidR="00FB2479" w:rsidP="009E6500" w:rsidRDefault="00EF14D9" w14:paraId="455F125E" w14:textId="42B7D537">
            <w:pPr>
              <w:rPr>
                <w:rFonts w:ascii="Times New Roman" w:hAnsi="Times New Roman" w:cs="Times New Roman"/>
                <w:lang w:val="es-419"/>
              </w:rPr>
            </w:pPr>
            <w:proofErr w:type="gramStart"/>
            <w:r w:rsidRPr="00EF14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Total</w:t>
            </w:r>
            <w:proofErr w:type="gramEnd"/>
            <w:r w:rsidRPr="00EF14D9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de otros gastos </w:t>
            </w:r>
          </w:p>
        </w:tc>
        <w:tc>
          <w:tcPr>
            <w:tcW w:w="3451" w:type="dxa"/>
            <w:vAlign w:val="bottom"/>
          </w:tcPr>
          <w:p w:rsidRPr="002933F3" w:rsidR="00A5137A" w:rsidP="009E6500" w:rsidRDefault="00A5137A" w14:paraId="6B50703F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A5137A" w:rsidP="009E6500" w:rsidRDefault="00A5137A" w14:paraId="07EF0166" w14:textId="77777777">
            <w:pPr>
              <w:rPr>
                <w:lang w:val="es-419"/>
              </w:rPr>
            </w:pPr>
          </w:p>
        </w:tc>
      </w:tr>
      <w:tr w:rsidRPr="002933F3" w:rsidR="00A5137A" w:rsidTr="0080425E" w14:paraId="1B68DF2F" w14:textId="77777777">
        <w:trPr>
          <w:cantSplit/>
          <w:trHeight w:val="561"/>
        </w:trPr>
        <w:tc>
          <w:tcPr>
            <w:tcW w:w="3471" w:type="dxa"/>
            <w:vMerge/>
            <w:tcBorders>
              <w:bottom w:val="single" w:color="auto" w:sz="12" w:space="0"/>
            </w:tcBorders>
            <w:vAlign w:val="bottom"/>
          </w:tcPr>
          <w:p w:rsidRPr="002933F3" w:rsidR="00A5137A" w:rsidP="00D76347" w:rsidRDefault="00A5137A" w14:paraId="2215CE75" w14:textId="4AAB7BFD">
            <w:pPr>
              <w:rPr>
                <w:rFonts w:ascii="Times New Roman"/>
                <w:b/>
                <w:sz w:val="28"/>
                <w:szCs w:val="28"/>
                <w:lang w:val="es-419"/>
              </w:rPr>
            </w:pPr>
          </w:p>
        </w:tc>
        <w:tc>
          <w:tcPr>
            <w:tcW w:w="3451" w:type="dxa"/>
            <w:tcBorders>
              <w:bottom w:val="single" w:color="auto" w:sz="12" w:space="0"/>
            </w:tcBorders>
            <w:vAlign w:val="bottom"/>
          </w:tcPr>
          <w:p w:rsidRPr="002933F3" w:rsidR="00A5137A" w:rsidP="00916410" w:rsidRDefault="00A5137A" w14:paraId="399E1281" w14:textId="77777777">
            <w:pPr>
              <w:rPr>
                <w:lang w:val="es-419"/>
              </w:rPr>
            </w:pPr>
          </w:p>
        </w:tc>
        <w:tc>
          <w:tcPr>
            <w:tcW w:w="3402" w:type="dxa"/>
            <w:tcBorders>
              <w:bottom w:val="single" w:color="auto" w:sz="12" w:space="0"/>
            </w:tcBorders>
            <w:vAlign w:val="bottom"/>
          </w:tcPr>
          <w:p w:rsidRPr="002933F3" w:rsidR="00A5137A" w:rsidP="00916410" w:rsidRDefault="00A5137A" w14:paraId="0038BAF4" w14:textId="77777777">
            <w:pPr>
              <w:rPr>
                <w:lang w:val="es-419"/>
              </w:rPr>
            </w:pPr>
          </w:p>
        </w:tc>
      </w:tr>
      <w:tr w:rsidRPr="002933F3" w:rsidR="00E53C41" w:rsidTr="0080425E" w14:paraId="6240C1A7" w14:textId="77777777">
        <w:trPr>
          <w:cantSplit/>
          <w:trHeight w:val="561"/>
        </w:trPr>
        <w:tc>
          <w:tcPr>
            <w:tcW w:w="3471" w:type="dxa"/>
            <w:tcBorders>
              <w:top w:val="single" w:color="auto" w:sz="12" w:space="0"/>
              <w:bottom w:val="single" w:color="auto" w:sz="4" w:space="0"/>
            </w:tcBorders>
            <w:vAlign w:val="bottom"/>
          </w:tcPr>
          <w:p w:rsidRPr="002933F3" w:rsidR="00E53C41" w:rsidP="00D76347" w:rsidRDefault="00EF14D9" w14:paraId="08D38B30" w14:textId="1089DB7F">
            <w:pPr>
              <w:rPr>
                <w:sz w:val="28"/>
                <w:szCs w:val="28"/>
                <w:lang w:val="es-419"/>
              </w:rPr>
            </w:pPr>
            <w:proofErr w:type="gramStart"/>
            <w:r>
              <w:rPr>
                <w:rFonts w:ascii="Times New Roman"/>
                <w:b/>
                <w:sz w:val="32"/>
                <w:szCs w:val="32"/>
                <w:lang w:val="es-419"/>
              </w:rPr>
              <w:t>Total</w:t>
            </w:r>
            <w:proofErr w:type="gramEnd"/>
            <w:r>
              <w:rPr>
                <w:rFonts w:ascii="Times New Roman"/>
                <w:b/>
                <w:sz w:val="32"/>
                <w:szCs w:val="32"/>
                <w:lang w:val="es-419"/>
              </w:rPr>
              <w:t xml:space="preserve"> de gastos</w:t>
            </w:r>
          </w:p>
        </w:tc>
        <w:tc>
          <w:tcPr>
            <w:tcW w:w="3451" w:type="dxa"/>
            <w:tcBorders>
              <w:top w:val="single" w:color="auto" w:sz="12" w:space="0"/>
              <w:bottom w:val="single" w:color="auto" w:sz="4" w:space="0"/>
            </w:tcBorders>
            <w:vAlign w:val="bottom"/>
          </w:tcPr>
          <w:p w:rsidRPr="002933F3" w:rsidR="00E53C41" w:rsidP="00916410" w:rsidRDefault="00E53C41" w14:paraId="368F536E" w14:textId="77777777">
            <w:pPr>
              <w:rPr>
                <w:lang w:val="es-419"/>
              </w:rPr>
            </w:pPr>
          </w:p>
        </w:tc>
        <w:tc>
          <w:tcPr>
            <w:tcW w:w="3402" w:type="dxa"/>
            <w:tcBorders>
              <w:top w:val="single" w:color="auto" w:sz="12" w:space="0"/>
              <w:bottom w:val="single" w:color="auto" w:sz="4" w:space="0"/>
            </w:tcBorders>
            <w:vAlign w:val="bottom"/>
          </w:tcPr>
          <w:p w:rsidRPr="002933F3" w:rsidR="00E53C41" w:rsidP="00916410" w:rsidRDefault="00E53C41" w14:paraId="33807622" w14:textId="77777777">
            <w:pPr>
              <w:rPr>
                <w:lang w:val="es-419"/>
              </w:rPr>
            </w:pPr>
          </w:p>
        </w:tc>
      </w:tr>
    </w:tbl>
    <w:p w:rsidRPr="002933F3" w:rsidR="004C4984" w:rsidP="001374BD" w:rsidRDefault="004C4984" w14:paraId="36239038" w14:textId="409C9249">
      <w:pPr>
        <w:rPr>
          <w:lang w:val="es-419"/>
        </w:rPr>
      </w:pPr>
    </w:p>
    <w:p w:rsidRPr="00EF14D9" w:rsidR="00BE2237" w:rsidP="01EEB01D" w:rsidRDefault="00BE2237" w14:paraId="51A4D46F" w14:textId="41CA39BD">
      <w:pPr>
        <w:jc w:val="right"/>
        <w:rPr>
          <w:rFonts w:ascii="Times New Roman" w:hAnsi="Times New Roman" w:cs="Times New Roman"/>
          <w:i w:val="1"/>
          <w:iCs w:val="1"/>
          <w:lang w:val="es-419"/>
        </w:rPr>
      </w:pPr>
      <w:r w:rsidRPr="01EEB01D" w:rsidR="00BE2237">
        <w:rPr>
          <w:rFonts w:ascii="Times New Roman" w:hAnsi="Times New Roman" w:cs="Times New Roman"/>
          <w:i w:val="1"/>
          <w:iCs w:val="1"/>
          <w:lang w:val="es-419"/>
        </w:rPr>
        <w:t>Continue</w:t>
      </w:r>
      <w:r w:rsidRPr="01EEB01D" w:rsidR="00EF14D9">
        <w:rPr>
          <w:rFonts w:ascii="Times New Roman" w:hAnsi="Times New Roman" w:cs="Times New Roman"/>
          <w:i w:val="1"/>
          <w:iCs w:val="1"/>
          <w:lang w:val="es-419"/>
        </w:rPr>
        <w:t xml:space="preserve"> a la </w:t>
      </w:r>
      <w:r w:rsidRPr="01EEB01D" w:rsidR="378590F0">
        <w:rPr>
          <w:rFonts w:ascii="Times New Roman" w:hAnsi="Times New Roman" w:cs="Times New Roman"/>
          <w:i w:val="1"/>
          <w:iCs w:val="1"/>
          <w:lang w:val="es-419"/>
        </w:rPr>
        <w:t>página</w:t>
      </w:r>
      <w:r w:rsidRPr="01EEB01D" w:rsidR="00EF14D9">
        <w:rPr>
          <w:rFonts w:ascii="Times New Roman" w:hAnsi="Times New Roman" w:cs="Times New Roman"/>
          <w:i w:val="1"/>
          <w:iCs w:val="1"/>
          <w:lang w:val="es-419"/>
        </w:rPr>
        <w:t xml:space="preserve"> siguiente</w:t>
      </w:r>
      <w:r w:rsidRPr="01EEB01D" w:rsidR="00BE2237">
        <w:rPr>
          <w:rFonts w:ascii="Times New Roman" w:hAnsi="Times New Roman" w:cs="Times New Roman"/>
          <w:i w:val="1"/>
          <w:iCs w:val="1"/>
          <w:lang w:val="es-419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51"/>
        <w:gridCol w:w="3402"/>
      </w:tblGrid>
      <w:tr w:rsidRPr="002933F3" w:rsidR="00EF14D9" w:rsidTr="002F4BED" w14:paraId="39E22685" w14:textId="77777777">
        <w:trPr>
          <w:cantSplit/>
          <w:trHeight w:val="560"/>
        </w:trPr>
        <w:tc>
          <w:tcPr>
            <w:tcW w:w="3471" w:type="dxa"/>
            <w:tcBorders>
              <w:top w:val="single" w:color="auto" w:sz="4" w:space="0"/>
            </w:tcBorders>
            <w:vAlign w:val="bottom"/>
          </w:tcPr>
          <w:p w:rsidRPr="002933F3" w:rsidR="00EF14D9" w:rsidP="00EF14D9" w:rsidRDefault="00EF14D9" w14:paraId="03E423FF" w14:textId="1D7A3D7E">
            <w:pPr>
              <w:jc w:val="center"/>
              <w:rPr>
                <w:sz w:val="28"/>
                <w:szCs w:val="28"/>
                <w:lang w:val="es-419"/>
              </w:rPr>
            </w:pP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Detalle</w:t>
            </w:r>
          </w:p>
        </w:tc>
        <w:tc>
          <w:tcPr>
            <w:tcW w:w="3451" w:type="dxa"/>
            <w:tcBorders>
              <w:top w:val="single" w:color="auto" w:sz="4" w:space="0"/>
            </w:tcBorders>
            <w:vAlign w:val="bottom"/>
          </w:tcPr>
          <w:p w:rsidRPr="002933F3" w:rsidR="00EF14D9" w:rsidP="00EF14D9" w:rsidRDefault="00EF14D9" w14:paraId="6245A083" w14:textId="600A13CA">
            <w:pPr>
              <w:jc w:val="center"/>
              <w:rPr>
                <w:sz w:val="28"/>
                <w:szCs w:val="28"/>
                <w:lang w:val="es-419"/>
              </w:rPr>
            </w:pP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Ingresos p</w:t>
            </w:r>
            <w:r w:rsidRPr="002933F3"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ro</w:t>
            </w: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y</w:t>
            </w:r>
            <w:r w:rsidRPr="002933F3"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ect</w:t>
            </w: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ados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bottom"/>
          </w:tcPr>
          <w:p w:rsidRPr="002933F3" w:rsidR="00EF14D9" w:rsidP="00EF14D9" w:rsidRDefault="00EF14D9" w14:paraId="242BA83E" w14:textId="0911892A">
            <w:pPr>
              <w:jc w:val="center"/>
              <w:rPr>
                <w:lang w:val="es-419"/>
              </w:rPr>
            </w:pPr>
            <w:r>
              <w:rPr>
                <w:rFonts w:ascii="Times New Roman"/>
                <w:b/>
                <w:sz w:val="28"/>
                <w:szCs w:val="28"/>
                <w:u w:color="000000"/>
                <w:lang w:val="es-419"/>
              </w:rPr>
              <w:t>Ingreso real</w:t>
            </w:r>
          </w:p>
        </w:tc>
      </w:tr>
      <w:tr w:rsidRPr="00994993" w:rsidR="00EF14D9" w:rsidTr="002F4BED" w14:paraId="4EF252D7" w14:textId="77777777">
        <w:trPr>
          <w:cantSplit/>
          <w:trHeight w:val="975"/>
        </w:trPr>
        <w:tc>
          <w:tcPr>
            <w:tcW w:w="3471" w:type="dxa"/>
            <w:vAlign w:val="bottom"/>
          </w:tcPr>
          <w:p w:rsidRPr="00EF14D9" w:rsidR="00EF14D9" w:rsidP="00EF14D9" w:rsidRDefault="00EF14D9" w14:paraId="33EC878C" w14:textId="0A8F5A1F">
            <w:pPr>
              <w:rPr>
                <w:bCs/>
                <w:sz w:val="24"/>
                <w:szCs w:val="24"/>
                <w:lang w:val="es-419"/>
              </w:rPr>
            </w:pPr>
            <w:r w:rsidRPr="00EF14D9">
              <w:rPr>
                <w:rFonts w:ascii="Times New Roman"/>
                <w:bCs/>
                <w:sz w:val="24"/>
                <w:szCs w:val="24"/>
                <w:lang w:val="es-419"/>
              </w:rPr>
              <w:t>Dinero que le pedimos a HRC</w:t>
            </w:r>
          </w:p>
        </w:tc>
        <w:tc>
          <w:tcPr>
            <w:tcW w:w="3451" w:type="dxa"/>
            <w:vAlign w:val="bottom"/>
          </w:tcPr>
          <w:p w:rsidRPr="002933F3" w:rsidR="00EF14D9" w:rsidP="00EF14D9" w:rsidRDefault="00EF14D9" w14:paraId="1418C76D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F14D9" w:rsidP="00EF14D9" w:rsidRDefault="00EF14D9" w14:paraId="15A7519B" w14:textId="77777777">
            <w:pPr>
              <w:rPr>
                <w:lang w:val="es-419"/>
              </w:rPr>
            </w:pPr>
          </w:p>
        </w:tc>
      </w:tr>
      <w:tr w:rsidRPr="00994993" w:rsidR="00EF14D9" w:rsidTr="00FB2479" w14:paraId="61794E43" w14:textId="77777777">
        <w:trPr>
          <w:cantSplit/>
          <w:trHeight w:val="2483"/>
        </w:trPr>
        <w:tc>
          <w:tcPr>
            <w:tcW w:w="3471" w:type="dxa"/>
            <w:vMerge w:val="restart"/>
            <w:vAlign w:val="bottom"/>
          </w:tcPr>
          <w:p w:rsidRPr="00EF14D9" w:rsidR="00EF14D9" w:rsidP="00EF14D9" w:rsidRDefault="00EF14D9" w14:paraId="584FBD9B" w14:textId="77777777">
            <w:pPr>
              <w:pStyle w:val="TableParagraph"/>
              <w:spacing w:before="36"/>
              <w:ind w:left="120"/>
              <w:rPr>
                <w:rFonts w:ascii="Times New Roman"/>
                <w:sz w:val="24"/>
                <w:lang w:val="es-419"/>
              </w:rPr>
            </w:pPr>
            <w:r w:rsidRPr="00EF14D9">
              <w:rPr>
                <w:rFonts w:ascii="Times New Roman"/>
                <w:sz w:val="24"/>
                <w:lang w:val="es-419"/>
              </w:rPr>
              <w:lastRenderedPageBreak/>
              <w:t xml:space="preserve">Otras fuentes de financiamiento y contribuciones </w:t>
            </w:r>
          </w:p>
          <w:p w:rsidR="00EF14D9" w:rsidP="00EF14D9" w:rsidRDefault="00EF14D9" w14:paraId="65F8ABBA" w14:textId="77777777">
            <w:pPr>
              <w:pStyle w:val="TableParagraph"/>
              <w:spacing w:before="36"/>
              <w:ind w:left="120"/>
              <w:rPr>
                <w:rFonts w:ascii="Times New Roman"/>
                <w:i/>
                <w:sz w:val="20"/>
                <w:szCs w:val="20"/>
                <w:lang w:val="es-419"/>
              </w:rPr>
            </w:pPr>
            <w:r w:rsidRPr="00EF14D9">
              <w:rPr>
                <w:rFonts w:ascii="Times New Roman"/>
                <w:i/>
                <w:sz w:val="20"/>
                <w:szCs w:val="20"/>
                <w:lang w:val="es-419"/>
              </w:rPr>
              <w:t>Incluya descripciones, precios individuales con los totales al lado.</w:t>
            </w:r>
          </w:p>
          <w:p w:rsidRPr="002933F3" w:rsidR="00EF14D9" w:rsidP="00EF14D9" w:rsidRDefault="00EF14D9" w14:paraId="26E93397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1)</w:t>
            </w:r>
          </w:p>
          <w:p w:rsidRPr="002933F3" w:rsidR="00EF14D9" w:rsidP="00EF14D9" w:rsidRDefault="00EF14D9" w14:paraId="5B6CF52E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2)</w:t>
            </w:r>
          </w:p>
          <w:p w:rsidRPr="002933F3" w:rsidR="00EF14D9" w:rsidP="00EF14D9" w:rsidRDefault="00EF14D9" w14:paraId="7E06D0EE" w14:textId="77777777">
            <w:pPr>
              <w:pStyle w:val="TableParagraph"/>
              <w:spacing w:before="36"/>
              <w:ind w:left="120"/>
              <w:rPr>
                <w:rFonts w:ascii="Times New Roman" w:hAnsi="Times New Roman" w:eastAsia="Times New Roman" w:cs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3)</w:t>
            </w:r>
          </w:p>
          <w:p w:rsidRPr="002933F3" w:rsidR="00EF14D9" w:rsidP="00EF14D9" w:rsidRDefault="00EF14D9" w14:paraId="668A37E4" w14:textId="79B3929A">
            <w:pPr>
              <w:pStyle w:val="TableParagraph"/>
              <w:spacing w:before="36"/>
              <w:ind w:left="120"/>
              <w:rPr>
                <w:rFonts w:ascii="Times New Roman"/>
                <w:sz w:val="20"/>
                <w:szCs w:val="20"/>
                <w:lang w:val="es-419"/>
              </w:rPr>
            </w:pPr>
            <w:r w:rsidRPr="002933F3">
              <w:rPr>
                <w:rFonts w:ascii="Times New Roman"/>
                <w:sz w:val="20"/>
                <w:szCs w:val="20"/>
                <w:lang w:val="es-419"/>
              </w:rPr>
              <w:t>4)</w:t>
            </w:r>
          </w:p>
          <w:p w:rsidRPr="002933F3" w:rsidR="00EF14D9" w:rsidP="00EF14D9" w:rsidRDefault="00EF14D9" w14:paraId="790C27CF" w14:textId="626038CB">
            <w:pPr>
              <w:pStyle w:val="TableParagraph"/>
              <w:spacing w:before="36"/>
              <w:ind w:left="120"/>
              <w:rPr>
                <w:rFonts w:ascii="Times New Roman"/>
                <w:sz w:val="24"/>
                <w:lang w:val="es-419"/>
              </w:rPr>
            </w:pPr>
          </w:p>
          <w:p w:rsidRPr="002933F3" w:rsidR="00EF14D9" w:rsidP="00EF14D9" w:rsidRDefault="00EF14D9" w14:paraId="31ABE901" w14:textId="71855956">
            <w:pPr>
              <w:pStyle w:val="TableParagraph"/>
              <w:spacing w:before="36"/>
              <w:rPr>
                <w:lang w:val="es-419"/>
              </w:rPr>
            </w:pPr>
            <w:proofErr w:type="gramStart"/>
            <w:r>
              <w:rPr>
                <w:rFonts w:ascii="Times New Roman"/>
                <w:sz w:val="24"/>
                <w:lang w:val="es-419"/>
              </w:rPr>
              <w:t>Total</w:t>
            </w:r>
            <w:proofErr w:type="gramEnd"/>
            <w:r>
              <w:rPr>
                <w:rFonts w:ascii="Times New Roman"/>
                <w:sz w:val="24"/>
                <w:lang w:val="es-419"/>
              </w:rPr>
              <w:t xml:space="preserve"> de o</w:t>
            </w:r>
            <w:r w:rsidRPr="002933F3">
              <w:rPr>
                <w:rFonts w:ascii="Times New Roman"/>
                <w:sz w:val="24"/>
                <w:lang w:val="es-419"/>
              </w:rPr>
              <w:t>t</w:t>
            </w:r>
            <w:r>
              <w:rPr>
                <w:rFonts w:ascii="Times New Roman"/>
                <w:sz w:val="24"/>
                <w:lang w:val="es-419"/>
              </w:rPr>
              <w:t>ras fuentes de financiamiento</w:t>
            </w:r>
          </w:p>
        </w:tc>
        <w:tc>
          <w:tcPr>
            <w:tcW w:w="3451" w:type="dxa"/>
            <w:vAlign w:val="bottom"/>
          </w:tcPr>
          <w:p w:rsidRPr="002933F3" w:rsidR="00EF14D9" w:rsidP="00EF14D9" w:rsidRDefault="00EF14D9" w14:paraId="2B16A581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F14D9" w:rsidP="00EF14D9" w:rsidRDefault="00EF14D9" w14:paraId="1ED80D0C" w14:textId="77777777">
            <w:pPr>
              <w:rPr>
                <w:lang w:val="es-419"/>
              </w:rPr>
            </w:pPr>
          </w:p>
        </w:tc>
      </w:tr>
      <w:tr w:rsidRPr="00994993" w:rsidR="00EF14D9" w:rsidTr="002F4BED" w14:paraId="768AD718" w14:textId="77777777">
        <w:trPr>
          <w:cantSplit/>
          <w:trHeight w:val="728"/>
        </w:trPr>
        <w:tc>
          <w:tcPr>
            <w:tcW w:w="3471" w:type="dxa"/>
            <w:vMerge/>
            <w:vAlign w:val="bottom"/>
          </w:tcPr>
          <w:p w:rsidRPr="002933F3" w:rsidR="00EF14D9" w:rsidP="00EF14D9" w:rsidRDefault="00EF14D9" w14:paraId="5F87C835" w14:textId="6CC46CF5">
            <w:pPr>
              <w:rPr>
                <w:rFonts w:ascii="Times New Roman" w:hAnsi="Times New Roman" w:cs="Times New Roman"/>
                <w:b/>
                <w:sz w:val="28"/>
                <w:szCs w:val="28"/>
                <w:lang w:val="es-419"/>
              </w:rPr>
            </w:pPr>
          </w:p>
        </w:tc>
        <w:tc>
          <w:tcPr>
            <w:tcW w:w="3451" w:type="dxa"/>
            <w:vAlign w:val="bottom"/>
          </w:tcPr>
          <w:p w:rsidRPr="002933F3" w:rsidR="00EF14D9" w:rsidP="00EF14D9" w:rsidRDefault="00EF14D9" w14:paraId="771884B3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F14D9" w:rsidP="00EF14D9" w:rsidRDefault="00EF14D9" w14:paraId="02A7B301" w14:textId="77777777">
            <w:pPr>
              <w:rPr>
                <w:lang w:val="es-419"/>
              </w:rPr>
            </w:pPr>
          </w:p>
        </w:tc>
      </w:tr>
      <w:tr w:rsidRPr="002933F3" w:rsidR="00EF14D9" w:rsidTr="002F4BED" w14:paraId="779A6AF0" w14:textId="77777777">
        <w:trPr>
          <w:cantSplit/>
          <w:trHeight w:val="728"/>
        </w:trPr>
        <w:tc>
          <w:tcPr>
            <w:tcW w:w="3471" w:type="dxa"/>
            <w:vAlign w:val="bottom"/>
          </w:tcPr>
          <w:p w:rsidRPr="002933F3" w:rsidR="00EF14D9" w:rsidP="00EF14D9" w:rsidRDefault="00EF14D9" w14:paraId="05BC566E" w14:textId="695A0652">
            <w:pPr>
              <w:rPr>
                <w:rFonts w:ascii="Times New Roman" w:hAnsi="Times New Roman" w:cs="Times New Roman"/>
                <w:b/>
                <w:sz w:val="28"/>
                <w:szCs w:val="28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s-419"/>
              </w:rPr>
              <w:t>Ingreso t</w:t>
            </w:r>
            <w:r w:rsidRPr="002933F3">
              <w:rPr>
                <w:rFonts w:ascii="Times New Roman" w:hAnsi="Times New Roman" w:cs="Times New Roman"/>
                <w:b/>
                <w:sz w:val="32"/>
                <w:szCs w:val="32"/>
                <w:lang w:val="es-419"/>
              </w:rPr>
              <w:t>otal</w:t>
            </w:r>
          </w:p>
        </w:tc>
        <w:tc>
          <w:tcPr>
            <w:tcW w:w="3451" w:type="dxa"/>
            <w:vAlign w:val="bottom"/>
          </w:tcPr>
          <w:p w:rsidRPr="002933F3" w:rsidR="00EF14D9" w:rsidP="00EF14D9" w:rsidRDefault="00EF14D9" w14:paraId="254C77A1" w14:textId="77777777">
            <w:pPr>
              <w:rPr>
                <w:lang w:val="es-419"/>
              </w:rPr>
            </w:pPr>
          </w:p>
        </w:tc>
        <w:tc>
          <w:tcPr>
            <w:tcW w:w="3402" w:type="dxa"/>
            <w:vAlign w:val="bottom"/>
          </w:tcPr>
          <w:p w:rsidRPr="002933F3" w:rsidR="00EF14D9" w:rsidP="00EF14D9" w:rsidRDefault="00EF14D9" w14:paraId="019621C6" w14:textId="77777777">
            <w:pPr>
              <w:rPr>
                <w:lang w:val="es-419"/>
              </w:rPr>
            </w:pPr>
          </w:p>
        </w:tc>
      </w:tr>
    </w:tbl>
    <w:p w:rsidRPr="002933F3" w:rsidR="00BE2237" w:rsidP="001374BD" w:rsidRDefault="00BE2237" w14:paraId="61E0B09B" w14:textId="77777777">
      <w:pPr>
        <w:rPr>
          <w:lang w:val="es-419"/>
        </w:rPr>
      </w:pPr>
    </w:p>
    <w:sectPr w:rsidRPr="002933F3" w:rsidR="00BE2237" w:rsidSect="001374BD"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D55" w:rsidP="001374BD" w:rsidRDefault="00E22D55" w14:paraId="79D98FB9" w14:textId="77777777">
      <w:r>
        <w:separator/>
      </w:r>
    </w:p>
  </w:endnote>
  <w:endnote w:type="continuationSeparator" w:id="0">
    <w:p w:rsidR="00E22D55" w:rsidP="001374BD" w:rsidRDefault="00E22D55" w14:paraId="7DDC3F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D55" w:rsidP="001374BD" w:rsidRDefault="00E22D55" w14:paraId="6043A2FD" w14:textId="77777777">
      <w:r>
        <w:separator/>
      </w:r>
    </w:p>
  </w:footnote>
  <w:footnote w:type="continuationSeparator" w:id="0">
    <w:p w:rsidR="00E22D55" w:rsidP="001374BD" w:rsidRDefault="00E22D55" w14:paraId="6C87A3A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DF2"/>
    <w:multiLevelType w:val="multilevel"/>
    <w:tmpl w:val="E9E21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5293394"/>
    <w:multiLevelType w:val="multilevel"/>
    <w:tmpl w:val="BF829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B8925D9"/>
    <w:multiLevelType w:val="multilevel"/>
    <w:tmpl w:val="83086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E48091C"/>
    <w:multiLevelType w:val="hybridMultilevel"/>
    <w:tmpl w:val="73B0B4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182E8B"/>
    <w:multiLevelType w:val="multilevel"/>
    <w:tmpl w:val="2C7CD93A"/>
    <w:lvl w:ilvl="0">
      <w:start w:val="1"/>
      <w:numFmt w:val="bullet"/>
      <w:lvlText w:val=""/>
      <w:lvlJc w:val="left"/>
      <w:rPr>
        <w:rFonts w:hint="default" w:ascii="Wingdings" w:hAnsi="Wingdings" w:eastAsia="Wingdings"/>
        <w:w w:val="1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0895D0C"/>
    <w:multiLevelType w:val="multilevel"/>
    <w:tmpl w:val="E17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02B66"/>
    <w:multiLevelType w:val="multilevel"/>
    <w:tmpl w:val="65D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23F5F04"/>
    <w:multiLevelType w:val="multilevel"/>
    <w:tmpl w:val="AF86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4B3C57"/>
    <w:multiLevelType w:val="multilevel"/>
    <w:tmpl w:val="19E0112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22BA1"/>
    <w:multiLevelType w:val="multilevel"/>
    <w:tmpl w:val="FC281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63C3A"/>
    <w:multiLevelType w:val="hybridMultilevel"/>
    <w:tmpl w:val="5896E244"/>
    <w:lvl w:ilvl="0" w:tplc="CF7C4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48560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E08C6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2FE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EE6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CEB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D210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600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84E6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701A4B"/>
    <w:multiLevelType w:val="multilevel"/>
    <w:tmpl w:val="B55E7D90"/>
    <w:lvl w:ilvl="0">
      <w:start w:val="1"/>
      <w:numFmt w:val="bullet"/>
      <w:lvlText w:val=""/>
      <w:lvlJc w:val="left"/>
      <w:rPr>
        <w:rFonts w:hint="default" w:ascii="Wingdings" w:hAnsi="Wingdings" w:eastAsia="Wingdings"/>
        <w:w w:val="1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05779F4"/>
    <w:multiLevelType w:val="hybridMultilevel"/>
    <w:tmpl w:val="AF725262"/>
    <w:lvl w:ilvl="0" w:tplc="14320124">
      <w:start w:val="1"/>
      <w:numFmt w:val="bullet"/>
      <w:lvlText w:val=""/>
      <w:lvlJc w:val="left"/>
      <w:pPr>
        <w:ind w:left="460" w:hanging="360"/>
      </w:pPr>
      <w:rPr>
        <w:rFonts w:hint="default" w:ascii="Wingdings" w:hAnsi="Wingdings" w:eastAsia="Wingdings"/>
        <w:w w:val="100"/>
        <w:sz w:val="24"/>
        <w:szCs w:val="24"/>
      </w:rPr>
    </w:lvl>
    <w:lvl w:ilvl="1" w:tplc="232CB818">
      <w:start w:val="1"/>
      <w:numFmt w:val="decimal"/>
      <w:lvlText w:val="%2."/>
      <w:lvlJc w:val="left"/>
      <w:pPr>
        <w:ind w:left="820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 w:tplc="285465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08ECAB72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E4621BF8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4A26083A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1DF6D23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7D2C937A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620DD3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3" w15:restartNumberingAfterBreak="0">
    <w:nsid w:val="44E720DC"/>
    <w:multiLevelType w:val="multilevel"/>
    <w:tmpl w:val="0C8A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90267"/>
    <w:multiLevelType w:val="multilevel"/>
    <w:tmpl w:val="CDD03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483C5E72"/>
    <w:multiLevelType w:val="hybridMultilevel"/>
    <w:tmpl w:val="07D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57373D"/>
    <w:multiLevelType w:val="multilevel"/>
    <w:tmpl w:val="DD0A5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F9D0CE0"/>
    <w:multiLevelType w:val="hybridMultilevel"/>
    <w:tmpl w:val="3D52F190"/>
    <w:lvl w:ilvl="0" w:tplc="B65C6BA8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100"/>
      </w:rPr>
    </w:lvl>
    <w:lvl w:ilvl="1" w:tplc="9EE2E18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91ABC3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A522A5A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7B18DE3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1C50B45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AA4DC1A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8FB8267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58820B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8" w15:restartNumberingAfterBreak="0">
    <w:nsid w:val="532326DE"/>
    <w:multiLevelType w:val="hybridMultilevel"/>
    <w:tmpl w:val="A698B00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54785287"/>
    <w:multiLevelType w:val="multilevel"/>
    <w:tmpl w:val="8AAC6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C748D"/>
    <w:multiLevelType w:val="multilevel"/>
    <w:tmpl w:val="375C1A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D45DF"/>
    <w:multiLevelType w:val="multilevel"/>
    <w:tmpl w:val="84E6EDF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13EF0"/>
    <w:multiLevelType w:val="hybridMultilevel"/>
    <w:tmpl w:val="F48A14CA"/>
    <w:lvl w:ilvl="0" w:tplc="04090001">
      <w:start w:val="1"/>
      <w:numFmt w:val="bullet"/>
      <w:lvlText w:val="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317F52"/>
    <w:multiLevelType w:val="multilevel"/>
    <w:tmpl w:val="7B98E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0"/>
  </w:num>
  <w:num w:numId="5">
    <w:abstractNumId w:val="14"/>
  </w:num>
  <w:num w:numId="6">
    <w:abstractNumId w:val="16"/>
  </w:num>
  <w:num w:numId="7">
    <w:abstractNumId w:val="23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8"/>
  </w:num>
  <w:num w:numId="13">
    <w:abstractNumId w:val="22"/>
  </w:num>
  <w:num w:numId="14">
    <w:abstractNumId w:val="6"/>
  </w:num>
  <w:num w:numId="15">
    <w:abstractNumId w:val="15"/>
  </w:num>
  <w:num w:numId="16">
    <w:abstractNumId w:val="11"/>
  </w:num>
  <w:num w:numId="17">
    <w:abstractNumId w:val="5"/>
  </w:num>
  <w:num w:numId="18">
    <w:abstractNumId w:val="13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  <w:num w:numId="23">
    <w:abstractNumId w:val="9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stro-Campos, Ingrid">
    <w15:presenceInfo w15:providerId="AD" w15:userId="S::castrocamposi@bouldercolorado.gov::ac7c2ad8-13b3-4653-a6f4-241657128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A4047"/>
    <w:rsid w:val="0010408B"/>
    <w:rsid w:val="0010663F"/>
    <w:rsid w:val="00106E2E"/>
    <w:rsid w:val="0011615A"/>
    <w:rsid w:val="001374BD"/>
    <w:rsid w:val="00161D70"/>
    <w:rsid w:val="00173359"/>
    <w:rsid w:val="001746B6"/>
    <w:rsid w:val="001759E8"/>
    <w:rsid w:val="00185C1F"/>
    <w:rsid w:val="00190239"/>
    <w:rsid w:val="001A27CE"/>
    <w:rsid w:val="001E16DE"/>
    <w:rsid w:val="001E6BB0"/>
    <w:rsid w:val="00250FA5"/>
    <w:rsid w:val="002820B3"/>
    <w:rsid w:val="002933F3"/>
    <w:rsid w:val="002A6BA4"/>
    <w:rsid w:val="003D65C0"/>
    <w:rsid w:val="003E263E"/>
    <w:rsid w:val="003F6991"/>
    <w:rsid w:val="004179BB"/>
    <w:rsid w:val="004A262F"/>
    <w:rsid w:val="004A3949"/>
    <w:rsid w:val="004C4984"/>
    <w:rsid w:val="004D38D9"/>
    <w:rsid w:val="004E5CBB"/>
    <w:rsid w:val="004F5108"/>
    <w:rsid w:val="0055660D"/>
    <w:rsid w:val="005B1901"/>
    <w:rsid w:val="005D510E"/>
    <w:rsid w:val="005E41CF"/>
    <w:rsid w:val="005E7585"/>
    <w:rsid w:val="0060697A"/>
    <w:rsid w:val="006C56B2"/>
    <w:rsid w:val="006D5701"/>
    <w:rsid w:val="00703851"/>
    <w:rsid w:val="00726020"/>
    <w:rsid w:val="00791488"/>
    <w:rsid w:val="007A3E86"/>
    <w:rsid w:val="007D5EB3"/>
    <w:rsid w:val="007E22D4"/>
    <w:rsid w:val="0080425E"/>
    <w:rsid w:val="008045EB"/>
    <w:rsid w:val="00814F64"/>
    <w:rsid w:val="008152F7"/>
    <w:rsid w:val="00836373"/>
    <w:rsid w:val="008944F9"/>
    <w:rsid w:val="008F01BE"/>
    <w:rsid w:val="008F1F1D"/>
    <w:rsid w:val="009149B1"/>
    <w:rsid w:val="00951DA5"/>
    <w:rsid w:val="00954976"/>
    <w:rsid w:val="0096669F"/>
    <w:rsid w:val="009769A1"/>
    <w:rsid w:val="00994993"/>
    <w:rsid w:val="009C1515"/>
    <w:rsid w:val="009C7BFE"/>
    <w:rsid w:val="009E6500"/>
    <w:rsid w:val="00A072A5"/>
    <w:rsid w:val="00A5137A"/>
    <w:rsid w:val="00A649A3"/>
    <w:rsid w:val="00A72411"/>
    <w:rsid w:val="00A9481E"/>
    <w:rsid w:val="00AB5960"/>
    <w:rsid w:val="00AC2CCD"/>
    <w:rsid w:val="00AC3A4C"/>
    <w:rsid w:val="00B12FF1"/>
    <w:rsid w:val="00B26857"/>
    <w:rsid w:val="00B9245C"/>
    <w:rsid w:val="00BE2237"/>
    <w:rsid w:val="00BE6542"/>
    <w:rsid w:val="00BF4DF1"/>
    <w:rsid w:val="00C20132"/>
    <w:rsid w:val="00C21781"/>
    <w:rsid w:val="00C2559B"/>
    <w:rsid w:val="00C3774A"/>
    <w:rsid w:val="00C81988"/>
    <w:rsid w:val="00C85D57"/>
    <w:rsid w:val="00C91F6E"/>
    <w:rsid w:val="00CD626D"/>
    <w:rsid w:val="00D11365"/>
    <w:rsid w:val="00D567B0"/>
    <w:rsid w:val="00D76347"/>
    <w:rsid w:val="00DB7DC6"/>
    <w:rsid w:val="00E1141A"/>
    <w:rsid w:val="00E22D55"/>
    <w:rsid w:val="00E37138"/>
    <w:rsid w:val="00E51CD9"/>
    <w:rsid w:val="00E53C41"/>
    <w:rsid w:val="00E75B4E"/>
    <w:rsid w:val="00EB15DF"/>
    <w:rsid w:val="00EB1FF3"/>
    <w:rsid w:val="00ED3491"/>
    <w:rsid w:val="00EF14D9"/>
    <w:rsid w:val="00EF19CC"/>
    <w:rsid w:val="00F55430"/>
    <w:rsid w:val="00F70F2F"/>
    <w:rsid w:val="00F8263B"/>
    <w:rsid w:val="00FA3FAF"/>
    <w:rsid w:val="00FB0184"/>
    <w:rsid w:val="00FB2479"/>
    <w:rsid w:val="00FC2B35"/>
    <w:rsid w:val="01EEB01D"/>
    <w:rsid w:val="03F9A1F4"/>
    <w:rsid w:val="0493C33A"/>
    <w:rsid w:val="05DBF18B"/>
    <w:rsid w:val="0939A9FB"/>
    <w:rsid w:val="0AF32AAD"/>
    <w:rsid w:val="0CB79D6E"/>
    <w:rsid w:val="10BEFC9F"/>
    <w:rsid w:val="143037DE"/>
    <w:rsid w:val="1544622F"/>
    <w:rsid w:val="154DDC75"/>
    <w:rsid w:val="204E2EE1"/>
    <w:rsid w:val="244E492E"/>
    <w:rsid w:val="251E6688"/>
    <w:rsid w:val="28D7E11C"/>
    <w:rsid w:val="295FE066"/>
    <w:rsid w:val="298F9624"/>
    <w:rsid w:val="2B569D45"/>
    <w:rsid w:val="2D57C82C"/>
    <w:rsid w:val="2E3C89E0"/>
    <w:rsid w:val="2FE57D1B"/>
    <w:rsid w:val="307221A1"/>
    <w:rsid w:val="31742AA2"/>
    <w:rsid w:val="325D7A80"/>
    <w:rsid w:val="3318044D"/>
    <w:rsid w:val="3328573E"/>
    <w:rsid w:val="34B2C1A2"/>
    <w:rsid w:val="35D053C1"/>
    <w:rsid w:val="378590F0"/>
    <w:rsid w:val="3AEA2A26"/>
    <w:rsid w:val="3CAAD7C6"/>
    <w:rsid w:val="3DD9B2BB"/>
    <w:rsid w:val="3F15724B"/>
    <w:rsid w:val="417FEE6A"/>
    <w:rsid w:val="43B95AF7"/>
    <w:rsid w:val="469E38DF"/>
    <w:rsid w:val="47AE77C1"/>
    <w:rsid w:val="498D73C6"/>
    <w:rsid w:val="49C3CA3C"/>
    <w:rsid w:val="4D0D7A63"/>
    <w:rsid w:val="52CA80F7"/>
    <w:rsid w:val="53382A9A"/>
    <w:rsid w:val="5702134A"/>
    <w:rsid w:val="57F1734B"/>
    <w:rsid w:val="583B1FE8"/>
    <w:rsid w:val="5B2E9B43"/>
    <w:rsid w:val="5BB2CD65"/>
    <w:rsid w:val="5BEE1DE3"/>
    <w:rsid w:val="5C688273"/>
    <w:rsid w:val="5CC57587"/>
    <w:rsid w:val="5D89EE44"/>
    <w:rsid w:val="5E4ADC06"/>
    <w:rsid w:val="5EA6788C"/>
    <w:rsid w:val="61CDE4F1"/>
    <w:rsid w:val="655819B5"/>
    <w:rsid w:val="65725CAF"/>
    <w:rsid w:val="667ADD2C"/>
    <w:rsid w:val="67418089"/>
    <w:rsid w:val="69CD5EA9"/>
    <w:rsid w:val="6B809F1B"/>
    <w:rsid w:val="6D754291"/>
    <w:rsid w:val="7009EBF9"/>
    <w:rsid w:val="70DD8A5E"/>
    <w:rsid w:val="714FEDC6"/>
    <w:rsid w:val="7369EBEC"/>
    <w:rsid w:val="738D8510"/>
    <w:rsid w:val="75DEF61D"/>
    <w:rsid w:val="772B6E8F"/>
    <w:rsid w:val="7BE1ACB8"/>
    <w:rsid w:val="7C17A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14AE"/>
  <w15:docId w15:val="{5A6ED4E4-FF5F-4B38-BEB1-329DCDC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820" w:hanging="36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178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53C41"/>
    <w:pPr>
      <w:widowControl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74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74BD"/>
  </w:style>
  <w:style w:type="paragraph" w:styleId="Footer">
    <w:name w:val="footer"/>
    <w:basedOn w:val="Normal"/>
    <w:link w:val="FooterChar"/>
    <w:uiPriority w:val="99"/>
    <w:unhideWhenUsed/>
    <w:rsid w:val="001374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74BD"/>
  </w:style>
  <w:style w:type="character" w:styleId="CommentReference">
    <w:name w:val="annotation reference"/>
    <w:basedOn w:val="DefaultParagraphFont"/>
    <w:uiPriority w:val="99"/>
    <w:semiHidden/>
    <w:unhideWhenUsed/>
    <w:rsid w:val="00B1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2FF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1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F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2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F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2FF1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4D38D9"/>
    <w:pPr>
      <w:widowControl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rsid w:val="004D38D9"/>
  </w:style>
  <w:style w:type="character" w:styleId="FollowedHyperlink">
    <w:name w:val="FollowedHyperlink"/>
    <w:basedOn w:val="DefaultParagraphFont"/>
    <w:uiPriority w:val="99"/>
    <w:semiHidden/>
    <w:unhideWhenUsed/>
    <w:rsid w:val="007E22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2D4"/>
    <w:rPr>
      <w:color w:val="605E5C"/>
      <w:shd w:val="clear" w:color="auto" w:fill="E1DFDD"/>
    </w:rPr>
  </w:style>
  <w:style w:type="character" w:styleId="eop" w:customStyle="1">
    <w:name w:val="eop"/>
    <w:basedOn w:val="DefaultParagraphFont"/>
    <w:rsid w:val="002933F3"/>
  </w:style>
  <w:style w:type="character" w:styleId="spellingerror" w:customStyle="1">
    <w:name w:val="spellingerror"/>
    <w:basedOn w:val="DefaultParagraphFont"/>
    <w:rsid w:val="002933F3"/>
  </w:style>
  <w:style w:type="character" w:styleId="contextualspellingandgrammarerror" w:customStyle="1">
    <w:name w:val="contextualspellingandgrammarerror"/>
    <w:basedOn w:val="DefaultParagraphFont"/>
    <w:rsid w:val="002933F3"/>
  </w:style>
  <w:style w:type="character" w:styleId="tabchar" w:customStyle="1">
    <w:name w:val="tabchar"/>
    <w:basedOn w:val="DefaultParagraphFont"/>
    <w:rsid w:val="00F8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astro-camposi@bouldercolorado.gov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bouldercolorado.gov/city-manager/boulder-special-events" TargetMode="External" Id="rId7" /><Relationship Type="http://schemas.microsoft.com/office/2019/05/relationships/documenttasks" Target="documenttasks/documenttasks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A1B1CB01-8BAE-4B98-B2D7-7D9713BB9789}">
    <t:Anchor>
      <t:Comment id="2002063826"/>
    </t:Anchor>
    <t:History>
      <t:Event id="{85F8761D-14D0-42B4-9647-C0D70D29EA9E}" time="2022-01-27T22:34:07.979Z">
        <t:Attribution userId="S::morsecasillasl@bouldercolorado.gov::35a1db55-773e-42c0-85a3-126008911c4a" userProvider="AD" userName="Morse-Casillas, Lyndsy"/>
        <t:Anchor>
          <t:Comment id="2002063826"/>
        </t:Anchor>
        <t:Create/>
      </t:Event>
      <t:Event id="{0650D5A3-876D-44C0-B528-924E36C06D1D}" time="2022-01-27T22:34:07.979Z">
        <t:Attribution userId="S::morsecasillasl@bouldercolorado.gov::35a1db55-773e-42c0-85a3-126008911c4a" userProvider="AD" userName="Morse-Casillas, Lyndsy"/>
        <t:Anchor>
          <t:Comment id="2002063826"/>
        </t:Anchor>
        <t:Assign userId="S::castrocamposi@bouldercolorado.gov::ac7c2ad8-13b3-4653-a6f4-241657128888" userProvider="AD" userName="Castro-Campos, Ingrid"/>
      </t:Event>
      <t:Event id="{74E10BCA-0F5A-4AAE-898C-4BA06C12237C}" time="2022-01-27T22:34:07.979Z">
        <t:Attribution userId="S::morsecasillasl@bouldercolorado.gov::35a1db55-773e-42c0-85a3-126008911c4a" userProvider="AD" userName="Morse-Casillas, Lyndsy"/>
        <t:Anchor>
          <t:Comment id="2002063826"/>
        </t:Anchor>
        <t:SetTitle title="@Castro-Campos, Ingrid We updated this language to the following: Proposal Submission – Submit one copy of your proposal to Ingrid Castro-Campos via email at Castro-CamposI@bouldercolorado.gov."/>
      </t:Event>
      <t:Event id="{2D33E0DA-BA5A-483C-A57B-81FD23F1B955}" time="2022-01-27T23:02:10.601Z">
        <t:Attribution userId="S::morsecasillasl@bouldercolorado.gov::35a1db55-773e-42c0-85a3-126008911c4a" userProvider="AD" userName="Morse-Casillas, Lyndsy"/>
        <t:Progress percentComplete="100"/>
      </t:Event>
    </t:History>
  </t:Task>
  <t:Task id="{CF038562-406C-4116-9ED5-632BFDBED84A}">
    <t:Anchor>
      <t:Comment id="1779013856"/>
    </t:Anchor>
    <t:History>
      <t:Event id="{91CAD556-F20F-4887-B371-95ACF83BFD1B}" time="2022-01-27T22:35:46.44Z">
        <t:Attribution userId="S::morsecasillasl@bouldercolorado.gov::35a1db55-773e-42c0-85a3-126008911c4a" userProvider="AD" userName="Morse-Casillas, Lyndsy"/>
        <t:Anchor>
          <t:Comment id="1779013856"/>
        </t:Anchor>
        <t:Create/>
      </t:Event>
      <t:Event id="{EA3BFE49-71ED-4FF3-9EC9-298C0C119323}" time="2022-01-27T22:35:46.44Z">
        <t:Attribution userId="S::morsecasillasl@bouldercolorado.gov::35a1db55-773e-42c0-85a3-126008911c4a" userProvider="AD" userName="Morse-Casillas, Lyndsy"/>
        <t:Anchor>
          <t:Comment id="1779013856"/>
        </t:Anchor>
        <t:Assign userId="S::castrocamposi@bouldercolorado.gov::ac7c2ad8-13b3-4653-a6f4-241657128888" userProvider="AD" userName="Castro-Campos, Ingrid"/>
      </t:Event>
      <t:Event id="{48E126EA-C0B2-46EA-83B6-6AF7758276FA}" time="2022-01-27T22:35:46.44Z">
        <t:Attribution userId="S::morsecasillasl@bouldercolorado.gov::35a1db55-773e-42c0-85a3-126008911c4a" userProvider="AD" userName="Morse-Casillas, Lyndsy"/>
        <t:Anchor>
          <t:Comment id="1779013856"/>
        </t:Anchor>
        <t:SetTitle title="@Castro-Campos, Ingrid please add: &quot;and Project Description (attached)&quot; We'll also need to add that section, I'm going to paste it in English below and highlight the English that will need to be translated"/>
      </t:Event>
      <t:Event id="{3CFB0874-9E5D-4789-BABE-674530822FBB}" time="2022-01-27T23:02:02.055Z">
        <t:Attribution userId="S::morsecasillasl@bouldercolorado.gov::35a1db55-773e-42c0-85a3-126008911c4a" userProvider="AD" userName="Morse-Casillas, Lyndsy"/>
        <t:Progress percentComplete="100"/>
      </t:Event>
    </t:History>
  </t:Task>
  <t:Task id="{FEED80A8-B70B-400C-933C-216D04BD45A7}">
    <t:Anchor>
      <t:Comment id="1587211158"/>
    </t:Anchor>
    <t:History>
      <t:Event id="{2125DD56-B9ED-45E2-A6D7-698CD247E6E0}" time="2022-02-15T23:29:49.44Z">
        <t:Attribution userId="S::sifuentesm@bouldercolorado.gov::ff86deea-4b01-4257-bc9e-b11267d1302d" userProvider="AD" userName="Sifuentes, Manuela"/>
        <t:Anchor>
          <t:Comment id="1587211158"/>
        </t:Anchor>
        <t:Create/>
      </t:Event>
      <t:Event id="{F90CA930-D7F4-451C-A962-18AE077EB22A}" time="2022-02-15T23:29:49.44Z">
        <t:Attribution userId="S::sifuentesm@bouldercolorado.gov::ff86deea-4b01-4257-bc9e-b11267d1302d" userProvider="AD" userName="Sifuentes, Manuela"/>
        <t:Anchor>
          <t:Comment id="1587211158"/>
        </t:Anchor>
        <t:Assign userId="S::castrocamposi@bouldercolorado.gov::ac7c2ad8-13b3-4653-a6f4-241657128888" userProvider="AD" userName="Castro-Campos, Ingrid"/>
      </t:Event>
      <t:Event id="{B008D32D-AAEC-4D90-9B01-FCA724ED8696}" time="2022-02-15T23:29:49.44Z">
        <t:Attribution userId="S::sifuentesm@bouldercolorado.gov::ff86deea-4b01-4257-bc9e-b11267d1302d" userProvider="AD" userName="Sifuentes, Manuela"/>
        <t:Anchor>
          <t:Comment id="1587211158"/>
        </t:Anchor>
        <t:SetTitle title="@Castro-Campos, Ingrid aquí también no dice de cuántas hojas no se puede extender."/>
      </t:Event>
    </t:History>
  </t:Task>
  <t:Task id="{26E72DC6-F98B-4A3F-9757-B2DD3D485403}">
    <t:Anchor>
      <t:Comment id="1274463734"/>
    </t:Anchor>
    <t:History>
      <t:Event id="{85CC996B-3EA4-4CFF-A23C-89609CF2F029}" time="2022-02-16T00:19:18.169Z">
        <t:Attribution userId="S::sifuentesm@bouldercolorado.gov::ff86deea-4b01-4257-bc9e-b11267d1302d" userProvider="AD" userName="Sifuentes, Manuela"/>
        <t:Anchor>
          <t:Comment id="1274463734"/>
        </t:Anchor>
        <t:Create/>
      </t:Event>
      <t:Event id="{2B457073-273F-420C-A301-EE031CC06BCC}" time="2022-02-16T00:19:18.169Z">
        <t:Attribution userId="S::sifuentesm@bouldercolorado.gov::ff86deea-4b01-4257-bc9e-b11267d1302d" userProvider="AD" userName="Sifuentes, Manuela"/>
        <t:Anchor>
          <t:Comment id="1274463734"/>
        </t:Anchor>
        <t:Assign userId="S::castrocamposi@bouldercolorado.gov::ac7c2ad8-13b3-4653-a6f4-241657128888" userProvider="AD" userName="Castro-Campos, Ingrid"/>
      </t:Event>
      <t:Event id="{8464951C-9927-4256-8101-5ABBD4F6E776}" time="2022-02-16T00:19:18.169Z">
        <t:Attribution userId="S::sifuentesm@bouldercolorado.gov::ff86deea-4b01-4257-bc9e-b11267d1302d" userProvider="AD" userName="Sifuentes, Manuela"/>
        <t:Anchor>
          <t:Comment id="1274463734"/>
        </t:Anchor>
        <t:SetTitle title="@Castro-Campos, Ingrid esto es confuso, no lo entiendo del todo"/>
      </t:Event>
      <t:Event id="{E5391B35-5F25-4DDC-929E-FF04B63C2A58}" time="2022-02-17T17:45:30.397Z">
        <t:Attribution userId="S::sifuentesm@bouldercolorado.gov::ff86deea-4b01-4257-bc9e-b11267d1302d" userProvider="AD" userName="Sifuentes, Manuel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Human Relations Commission (HRC)</dc:title>
  <dc:creator>4295</dc:creator>
  <lastModifiedBy>Sifuentes, Manuela</lastModifiedBy>
  <revision>5</revision>
  <lastPrinted>2018-12-14T17:42:00.0000000Z</lastPrinted>
  <dcterms:created xsi:type="dcterms:W3CDTF">2022-01-26T23:35:00.0000000Z</dcterms:created>
  <dcterms:modified xsi:type="dcterms:W3CDTF">2022-02-17T18:00:01.7252218Z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2017-04-03T00:00:00Z</vt:filetime>
  </property>
</Properties>
</file>